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B3" w:rsidRPr="00E72F47" w:rsidRDefault="00305B9F" w:rsidP="00053425">
      <w:pPr>
        <w:tabs>
          <w:tab w:val="left" w:pos="851"/>
          <w:tab w:val="left" w:pos="1134"/>
        </w:tabs>
        <w:ind w:left="-142" w:right="-644" w:firstLine="709"/>
        <w:jc w:val="center"/>
        <w:rPr>
          <w:bCs/>
          <w:sz w:val="18"/>
          <w:szCs w:val="18"/>
        </w:rPr>
      </w:pPr>
      <w:r w:rsidRPr="00E72F47">
        <w:rPr>
          <w:bCs/>
          <w:sz w:val="18"/>
          <w:szCs w:val="18"/>
        </w:rPr>
        <w:t>ДОГОВОР  № _______</w:t>
      </w:r>
    </w:p>
    <w:p w:rsidR="00305B9F" w:rsidRPr="00E72F47" w:rsidRDefault="001D37B3" w:rsidP="00305B9F">
      <w:pPr>
        <w:tabs>
          <w:tab w:val="left" w:pos="851"/>
          <w:tab w:val="left" w:pos="1134"/>
        </w:tabs>
        <w:ind w:right="-644" w:firstLine="567"/>
        <w:jc w:val="center"/>
        <w:rPr>
          <w:b/>
          <w:i/>
          <w:sz w:val="18"/>
          <w:szCs w:val="18"/>
        </w:rPr>
      </w:pPr>
      <w:r w:rsidRPr="00E72F47">
        <w:rPr>
          <w:b/>
          <w:bCs/>
          <w:i/>
          <w:sz w:val="18"/>
          <w:szCs w:val="18"/>
        </w:rPr>
        <w:t>оказания муниципальных услуг по спортивной подготовке</w:t>
      </w:r>
      <w:r w:rsidR="00305B9F" w:rsidRPr="00E72F47">
        <w:rPr>
          <w:b/>
          <w:bCs/>
          <w:i/>
          <w:sz w:val="18"/>
          <w:szCs w:val="18"/>
        </w:rPr>
        <w:br/>
      </w:r>
    </w:p>
    <w:p w:rsidR="00FA444B" w:rsidRDefault="00305B9F" w:rsidP="00FA444B">
      <w:pPr>
        <w:pBdr>
          <w:bottom w:val="single" w:sz="12" w:space="1" w:color="auto"/>
        </w:pBd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proofErr w:type="gramStart"/>
      <w:r w:rsidRPr="00E72F47">
        <w:rPr>
          <w:sz w:val="18"/>
          <w:szCs w:val="18"/>
        </w:rPr>
        <w:t>г. Щёлково                                                    «____»_________ 201__ г.</w:t>
      </w:r>
      <w:r w:rsidRPr="00E72F47">
        <w:rPr>
          <w:sz w:val="18"/>
          <w:szCs w:val="18"/>
        </w:rPr>
        <w:br/>
        <w:t>Муниципальное бюджетное  учреждение Щелковского муниципа</w:t>
      </w:r>
      <w:r w:rsidR="001D37B3" w:rsidRPr="00E72F47">
        <w:rPr>
          <w:sz w:val="18"/>
          <w:szCs w:val="18"/>
        </w:rPr>
        <w:t>льного района «Центр адаптивной физической культуры, спорта и туризма «Спартанец»</w:t>
      </w:r>
      <w:r w:rsidR="00854B7E" w:rsidRPr="00E72F47">
        <w:rPr>
          <w:sz w:val="18"/>
          <w:szCs w:val="18"/>
        </w:rPr>
        <w:t>»</w:t>
      </w:r>
      <w:r w:rsidRPr="00E72F47">
        <w:rPr>
          <w:sz w:val="18"/>
          <w:szCs w:val="18"/>
        </w:rPr>
        <w:t xml:space="preserve">, именуемое в дальнейшем </w:t>
      </w:r>
      <w:proofErr w:type="spellStart"/>
      <w:r w:rsidR="001D37B3" w:rsidRPr="00E72F47">
        <w:rPr>
          <w:sz w:val="18"/>
          <w:szCs w:val="18"/>
        </w:rPr>
        <w:t>ЦАФКСиТ</w:t>
      </w:r>
      <w:proofErr w:type="spellEnd"/>
      <w:r w:rsidR="001D37B3" w:rsidRPr="00E72F47">
        <w:rPr>
          <w:sz w:val="18"/>
          <w:szCs w:val="18"/>
        </w:rPr>
        <w:t xml:space="preserve"> «Спартанец</w:t>
      </w:r>
      <w:r w:rsidR="001E79EC" w:rsidRPr="00E72F47">
        <w:rPr>
          <w:sz w:val="18"/>
          <w:szCs w:val="18"/>
        </w:rPr>
        <w:t>»</w:t>
      </w:r>
      <w:r w:rsidR="001D37B3" w:rsidRPr="00E72F47">
        <w:rPr>
          <w:sz w:val="18"/>
          <w:szCs w:val="18"/>
        </w:rPr>
        <w:t xml:space="preserve">, в лице директора </w:t>
      </w:r>
      <w:proofErr w:type="spellStart"/>
      <w:r w:rsidR="001D37B3" w:rsidRPr="00E72F47">
        <w:rPr>
          <w:sz w:val="18"/>
          <w:szCs w:val="18"/>
        </w:rPr>
        <w:t>Шихкеримовой</w:t>
      </w:r>
      <w:proofErr w:type="spellEnd"/>
      <w:r w:rsidR="001D37B3" w:rsidRPr="00E72F47">
        <w:rPr>
          <w:sz w:val="18"/>
          <w:szCs w:val="18"/>
        </w:rPr>
        <w:t xml:space="preserve"> Ирины  Владимировны</w:t>
      </w:r>
      <w:r w:rsidRPr="00E72F47">
        <w:rPr>
          <w:sz w:val="18"/>
          <w:szCs w:val="18"/>
        </w:rPr>
        <w:t>, действующего на основании Устава с одной стороны</w:t>
      </w:r>
      <w:r w:rsidR="00F52AE0">
        <w:rPr>
          <w:sz w:val="18"/>
          <w:szCs w:val="18"/>
        </w:rPr>
        <w:t xml:space="preserve"> </w:t>
      </w:r>
      <w:r w:rsidR="00600711" w:rsidRPr="00E72F47">
        <w:rPr>
          <w:sz w:val="18"/>
          <w:szCs w:val="18"/>
        </w:rPr>
        <w:t xml:space="preserve">(в дальнейшем </w:t>
      </w:r>
      <w:r w:rsidR="00FA444B">
        <w:rPr>
          <w:sz w:val="18"/>
          <w:szCs w:val="18"/>
        </w:rPr>
        <w:t>именуемый</w:t>
      </w:r>
      <w:r w:rsidR="00F52AE0">
        <w:rPr>
          <w:sz w:val="18"/>
          <w:szCs w:val="18"/>
        </w:rPr>
        <w:t xml:space="preserve"> </w:t>
      </w:r>
      <w:r w:rsidR="00600711" w:rsidRPr="00E72F47">
        <w:rPr>
          <w:sz w:val="18"/>
          <w:szCs w:val="18"/>
        </w:rPr>
        <w:t>Исполнитель)</w:t>
      </w:r>
      <w:r w:rsidRPr="00E72F47">
        <w:rPr>
          <w:sz w:val="18"/>
          <w:szCs w:val="18"/>
        </w:rPr>
        <w:t xml:space="preserve"> и</w:t>
      </w:r>
      <w:r w:rsidR="001D37B3" w:rsidRPr="00E72F47">
        <w:rPr>
          <w:sz w:val="18"/>
          <w:szCs w:val="18"/>
        </w:rPr>
        <w:t xml:space="preserve"> с другой стороны</w:t>
      </w:r>
      <w:r w:rsidRPr="00E72F47">
        <w:rPr>
          <w:sz w:val="18"/>
          <w:szCs w:val="18"/>
        </w:rPr>
        <w:t xml:space="preserve"> законны</w:t>
      </w:r>
      <w:r w:rsidR="00F72AFA" w:rsidRPr="00E72F47">
        <w:rPr>
          <w:sz w:val="18"/>
          <w:szCs w:val="18"/>
        </w:rPr>
        <w:t>й представитель</w:t>
      </w:r>
      <w:r w:rsidR="00A3129C" w:rsidRPr="00E72F47">
        <w:rPr>
          <w:sz w:val="18"/>
          <w:szCs w:val="18"/>
        </w:rPr>
        <w:t xml:space="preserve"> (отец, мать, опекун</w:t>
      </w:r>
      <w:r w:rsidR="00F52AE0">
        <w:rPr>
          <w:sz w:val="18"/>
          <w:szCs w:val="18"/>
        </w:rPr>
        <w:t>) (</w:t>
      </w:r>
      <w:r w:rsidR="00A3129C" w:rsidRPr="00E72F47">
        <w:rPr>
          <w:sz w:val="18"/>
          <w:szCs w:val="18"/>
        </w:rPr>
        <w:t xml:space="preserve">в дальнейшем </w:t>
      </w:r>
      <w:r w:rsidR="00FA444B">
        <w:rPr>
          <w:sz w:val="18"/>
          <w:szCs w:val="18"/>
        </w:rPr>
        <w:t>именуемый</w:t>
      </w:r>
      <w:r w:rsidR="00F52AE0">
        <w:rPr>
          <w:sz w:val="18"/>
          <w:szCs w:val="18"/>
        </w:rPr>
        <w:t xml:space="preserve"> </w:t>
      </w:r>
      <w:r w:rsidR="00FA444B">
        <w:rPr>
          <w:sz w:val="18"/>
          <w:szCs w:val="18"/>
        </w:rPr>
        <w:t>Родитель)</w:t>
      </w:r>
      <w:proofErr w:type="gramEnd"/>
    </w:p>
    <w:p w:rsidR="00FA444B" w:rsidRPr="0002029E" w:rsidRDefault="00FA444B" w:rsidP="00FA444B">
      <w:pPr>
        <w:pBdr>
          <w:bottom w:val="single" w:sz="12" w:space="1" w:color="auto"/>
        </w:pBd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FA444B" w:rsidRDefault="00FA444B" w:rsidP="00FA444B">
      <w:pPr>
        <w:pBdr>
          <w:top w:val="single" w:sz="12" w:space="1" w:color="auto"/>
          <w:bottom w:val="single" w:sz="12" w:space="1" w:color="auto"/>
        </w:pBd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FA444B" w:rsidRDefault="00305B9F" w:rsidP="00FA444B">
      <w:pPr>
        <w:tabs>
          <w:tab w:val="left" w:pos="851"/>
          <w:tab w:val="left" w:pos="1134"/>
        </w:tabs>
        <w:ind w:right="-6" w:firstLine="567"/>
        <w:rPr>
          <w:del w:id="0" w:author="User" w:date="2018-04-27T08:53:00Z"/>
          <w:sz w:val="18"/>
          <w:szCs w:val="18"/>
        </w:rPr>
      </w:pPr>
      <w:proofErr w:type="gramStart"/>
      <w:r w:rsidRPr="00E72F47">
        <w:rPr>
          <w:sz w:val="18"/>
          <w:szCs w:val="18"/>
        </w:rPr>
        <w:t>(Фамилия имя отчество, данные паспорта, адрес проживания законного представителя</w:t>
      </w:r>
      <w:r w:rsidR="00FA444B">
        <w:rPr>
          <w:sz w:val="18"/>
          <w:szCs w:val="18"/>
        </w:rPr>
        <w:t>, телефон</w:t>
      </w:r>
      <w:proofErr w:type="gramEnd"/>
    </w:p>
    <w:p w:rsidR="00A3129C" w:rsidRPr="00E72F47" w:rsidRDefault="00A3129C" w:rsidP="006041E4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305B9F" w:rsidRPr="00E72F47" w:rsidRDefault="00305B9F" w:rsidP="00F52AE0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E72F47">
        <w:rPr>
          <w:sz w:val="18"/>
          <w:szCs w:val="18"/>
        </w:rPr>
        <w:t>заключили настоящий договор о нижеследующем:</w:t>
      </w:r>
    </w:p>
    <w:p w:rsidR="008C7944" w:rsidRPr="00E72F47" w:rsidRDefault="00305B9F" w:rsidP="00907D04">
      <w:pPr>
        <w:tabs>
          <w:tab w:val="left" w:pos="851"/>
          <w:tab w:val="left" w:pos="1134"/>
        </w:tabs>
        <w:ind w:right="-6" w:firstLine="567"/>
        <w:rPr>
          <w:b/>
          <w:bCs/>
          <w:sz w:val="18"/>
          <w:szCs w:val="18"/>
        </w:rPr>
      </w:pPr>
      <w:r w:rsidRPr="00E72F47">
        <w:rPr>
          <w:sz w:val="18"/>
          <w:szCs w:val="18"/>
        </w:rPr>
        <w:br/>
      </w:r>
      <w:r w:rsidR="00E72F47" w:rsidRPr="00E72F47">
        <w:rPr>
          <w:b/>
          <w:bCs/>
          <w:sz w:val="18"/>
          <w:szCs w:val="18"/>
        </w:rPr>
        <w:t xml:space="preserve">                                                                                         </w:t>
      </w:r>
      <w:r w:rsidRPr="00E72F47">
        <w:rPr>
          <w:b/>
          <w:bCs/>
          <w:sz w:val="18"/>
          <w:szCs w:val="18"/>
        </w:rPr>
        <w:t>1. Предмет договора</w:t>
      </w:r>
    </w:p>
    <w:p w:rsidR="00907D04" w:rsidRPr="00E72F47" w:rsidRDefault="00FA444B" w:rsidP="00430EC0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>
        <w:rPr>
          <w:sz w:val="18"/>
          <w:szCs w:val="18"/>
        </w:rPr>
        <w:tab/>
      </w:r>
      <w:r w:rsidR="00305B9F" w:rsidRPr="00E72F47">
        <w:rPr>
          <w:sz w:val="18"/>
          <w:szCs w:val="18"/>
        </w:rPr>
        <w:t>1.1. Предметом договора является</w:t>
      </w:r>
      <w:r w:rsidR="00B26AE6">
        <w:rPr>
          <w:sz w:val="18"/>
          <w:szCs w:val="18"/>
        </w:rPr>
        <w:t xml:space="preserve"> оказание муниципальных услуг </w:t>
      </w:r>
      <w:r w:rsidR="00CB1FAD">
        <w:rPr>
          <w:sz w:val="18"/>
          <w:szCs w:val="18"/>
        </w:rPr>
        <w:t xml:space="preserve"> по спортивной подготовке</w:t>
      </w:r>
      <w:r>
        <w:rPr>
          <w:sz w:val="18"/>
          <w:szCs w:val="18"/>
        </w:rPr>
        <w:t xml:space="preserve"> по спорту (</w:t>
      </w:r>
      <w:r w:rsidR="00F72AFA" w:rsidRPr="00E72F47">
        <w:rPr>
          <w:sz w:val="18"/>
          <w:szCs w:val="18"/>
        </w:rPr>
        <w:t>глухих, слепых, с поражением ОДА, с интеллектуальными нарушениями)-</w:t>
      </w:r>
    </w:p>
    <w:p w:rsidR="009A4F6F" w:rsidRPr="00E72F47" w:rsidRDefault="00305B9F" w:rsidP="00430EC0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E72F47">
        <w:rPr>
          <w:sz w:val="18"/>
          <w:szCs w:val="18"/>
        </w:rPr>
        <w:t>_________________________________________________</w:t>
      </w:r>
      <w:r w:rsidR="009A4F6F" w:rsidRPr="00E72F47">
        <w:rPr>
          <w:sz w:val="18"/>
          <w:szCs w:val="18"/>
        </w:rPr>
        <w:t>________________________</w:t>
      </w:r>
      <w:r w:rsidRPr="00E72F47">
        <w:rPr>
          <w:sz w:val="18"/>
          <w:szCs w:val="18"/>
        </w:rPr>
        <w:t>________</w:t>
      </w:r>
      <w:r w:rsidR="005D46B9" w:rsidRPr="00E72F47">
        <w:rPr>
          <w:sz w:val="18"/>
          <w:szCs w:val="18"/>
        </w:rPr>
        <w:t>______</w:t>
      </w:r>
      <w:r w:rsidRPr="00E72F47">
        <w:rPr>
          <w:sz w:val="18"/>
          <w:szCs w:val="18"/>
        </w:rPr>
        <w:t>______</w:t>
      </w:r>
      <w:r w:rsidR="00CB1FAD">
        <w:rPr>
          <w:sz w:val="18"/>
          <w:szCs w:val="18"/>
        </w:rPr>
        <w:t>________________</w:t>
      </w:r>
    </w:p>
    <w:p w:rsidR="009A4F6F" w:rsidRPr="00E72F47" w:rsidRDefault="00F72AFA" w:rsidP="00430EC0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E72F47">
        <w:rPr>
          <w:sz w:val="18"/>
          <w:szCs w:val="18"/>
        </w:rPr>
        <w:t>по дисциплине</w:t>
      </w:r>
      <w:r w:rsidR="00305B9F" w:rsidRPr="00E72F47">
        <w:rPr>
          <w:sz w:val="18"/>
          <w:szCs w:val="18"/>
        </w:rPr>
        <w:t>_______</w:t>
      </w:r>
      <w:r w:rsidRPr="00E72F47">
        <w:rPr>
          <w:sz w:val="18"/>
          <w:szCs w:val="18"/>
        </w:rPr>
        <w:t>_________________________</w:t>
      </w:r>
      <w:r w:rsidR="00305B9F" w:rsidRPr="00E72F47">
        <w:rPr>
          <w:sz w:val="18"/>
          <w:szCs w:val="18"/>
        </w:rPr>
        <w:t>_________________________________________</w:t>
      </w:r>
      <w:r w:rsidR="005D46B9" w:rsidRPr="00E72F47">
        <w:rPr>
          <w:sz w:val="18"/>
          <w:szCs w:val="18"/>
        </w:rPr>
        <w:t>______</w:t>
      </w:r>
      <w:r w:rsidRPr="00E72F47">
        <w:rPr>
          <w:sz w:val="18"/>
          <w:szCs w:val="18"/>
        </w:rPr>
        <w:t>_</w:t>
      </w:r>
      <w:r w:rsidR="00CB1FAD">
        <w:rPr>
          <w:sz w:val="18"/>
          <w:szCs w:val="18"/>
        </w:rPr>
        <w:t>_________________</w:t>
      </w:r>
    </w:p>
    <w:p w:rsidR="00F72AFA" w:rsidRDefault="00F72AFA" w:rsidP="00430EC0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E72F47">
        <w:rPr>
          <w:sz w:val="18"/>
          <w:szCs w:val="18"/>
        </w:rPr>
        <w:t>_______________________________________________________________________________________</w:t>
      </w:r>
      <w:r w:rsidR="00CB1FAD">
        <w:rPr>
          <w:sz w:val="18"/>
          <w:szCs w:val="18"/>
        </w:rPr>
        <w:t>______________________</w:t>
      </w:r>
    </w:p>
    <w:p w:rsidR="00CB1FAD" w:rsidRPr="00E72F47" w:rsidRDefault="00CB1FAD" w:rsidP="00430EC0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305B9F" w:rsidRPr="00E72F47" w:rsidRDefault="00170C55" w:rsidP="00907D04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                                   </w:t>
      </w:r>
      <w:r w:rsidR="00305B9F" w:rsidRPr="00E72F47">
        <w:rPr>
          <w:sz w:val="18"/>
          <w:szCs w:val="18"/>
        </w:rPr>
        <w:t xml:space="preserve">(фамилия имя отчество </w:t>
      </w:r>
      <w:r w:rsidR="009A4F6F" w:rsidRPr="00E72F47">
        <w:rPr>
          <w:sz w:val="18"/>
          <w:szCs w:val="18"/>
        </w:rPr>
        <w:t>несовершеннолетнего</w:t>
      </w:r>
      <w:r w:rsidR="001637AD">
        <w:rPr>
          <w:sz w:val="18"/>
          <w:szCs w:val="18"/>
        </w:rPr>
        <w:t>,</w:t>
      </w:r>
      <w:r w:rsidR="00636C2E">
        <w:rPr>
          <w:sz w:val="18"/>
          <w:szCs w:val="18"/>
        </w:rPr>
        <w:t xml:space="preserve"> адрес проживания,</w:t>
      </w:r>
      <w:r w:rsidR="001637AD">
        <w:rPr>
          <w:sz w:val="18"/>
          <w:szCs w:val="18"/>
        </w:rPr>
        <w:t xml:space="preserve"> свидетельство</w:t>
      </w:r>
      <w:r w:rsidR="003217C1">
        <w:rPr>
          <w:sz w:val="18"/>
          <w:szCs w:val="18"/>
        </w:rPr>
        <w:t xml:space="preserve"> о рождени</w:t>
      </w:r>
      <w:proofErr w:type="gramStart"/>
      <w:r w:rsidR="003217C1">
        <w:rPr>
          <w:sz w:val="18"/>
          <w:szCs w:val="18"/>
        </w:rPr>
        <w:t>и</w:t>
      </w:r>
      <w:r w:rsidR="0076410E">
        <w:rPr>
          <w:sz w:val="18"/>
          <w:szCs w:val="18"/>
        </w:rPr>
        <w:t>-</w:t>
      </w:r>
      <w:proofErr w:type="gramEnd"/>
      <w:r w:rsidR="0076410E">
        <w:rPr>
          <w:sz w:val="18"/>
          <w:szCs w:val="18"/>
        </w:rPr>
        <w:t xml:space="preserve"> далее Спортсмен</w:t>
      </w:r>
      <w:r w:rsidR="00305B9F" w:rsidRPr="00E72F47">
        <w:rPr>
          <w:sz w:val="18"/>
          <w:szCs w:val="18"/>
        </w:rPr>
        <w:t>)</w:t>
      </w:r>
    </w:p>
    <w:p w:rsidR="00305B9F" w:rsidRPr="00E72F47" w:rsidRDefault="00305B9F" w:rsidP="005D46B9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E72F47">
        <w:rPr>
          <w:sz w:val="18"/>
          <w:szCs w:val="18"/>
        </w:rPr>
        <w:t xml:space="preserve">в </w:t>
      </w:r>
      <w:proofErr w:type="spellStart"/>
      <w:r w:rsidR="00F72AFA" w:rsidRPr="00E72F47">
        <w:rPr>
          <w:sz w:val="18"/>
          <w:szCs w:val="18"/>
        </w:rPr>
        <w:t>ЦАФКСиТ</w:t>
      </w:r>
      <w:proofErr w:type="spellEnd"/>
      <w:r w:rsidR="00F72AFA" w:rsidRPr="00E72F47">
        <w:rPr>
          <w:sz w:val="18"/>
          <w:szCs w:val="18"/>
        </w:rPr>
        <w:t xml:space="preserve"> «Спартанец» </w:t>
      </w:r>
      <w:r w:rsidR="00783573" w:rsidRPr="00E72F47">
        <w:rPr>
          <w:sz w:val="18"/>
          <w:szCs w:val="18"/>
        </w:rPr>
        <w:t xml:space="preserve"> </w:t>
      </w:r>
      <w:r w:rsidRPr="00E72F47">
        <w:rPr>
          <w:sz w:val="18"/>
          <w:szCs w:val="18"/>
        </w:rPr>
        <w:t xml:space="preserve"> на этапе подготовки </w:t>
      </w:r>
      <w:r w:rsidR="00F72AFA" w:rsidRPr="00E72F47">
        <w:rPr>
          <w:sz w:val="18"/>
          <w:szCs w:val="18"/>
        </w:rPr>
        <w:t xml:space="preserve"> начальной подготовки</w:t>
      </w:r>
      <w:r w:rsidR="00C24B15" w:rsidRPr="00E72F47">
        <w:rPr>
          <w:sz w:val="18"/>
          <w:szCs w:val="18"/>
        </w:rPr>
        <w:t xml:space="preserve"> без ограничения срока</w:t>
      </w:r>
    </w:p>
    <w:p w:rsidR="00053425" w:rsidRPr="00E72F47" w:rsidRDefault="00305B9F" w:rsidP="005D46B9">
      <w:pPr>
        <w:tabs>
          <w:tab w:val="left" w:pos="851"/>
          <w:tab w:val="left" w:pos="1134"/>
        </w:tabs>
        <w:ind w:right="-6" w:firstLine="0"/>
        <w:rPr>
          <w:sz w:val="18"/>
          <w:szCs w:val="18"/>
          <w:vertAlign w:val="superscript"/>
        </w:rPr>
      </w:pPr>
      <w:r w:rsidRPr="00E72F47">
        <w:rPr>
          <w:sz w:val="18"/>
          <w:szCs w:val="18"/>
        </w:rPr>
        <w:t>__________________________________</w:t>
      </w:r>
      <w:r w:rsidR="005D46B9" w:rsidRPr="00E72F47">
        <w:rPr>
          <w:sz w:val="18"/>
          <w:szCs w:val="18"/>
        </w:rPr>
        <w:t>______</w:t>
      </w:r>
      <w:r w:rsidRPr="00E72F47">
        <w:rPr>
          <w:sz w:val="18"/>
          <w:szCs w:val="18"/>
        </w:rPr>
        <w:t>_________________________________________</w:t>
      </w:r>
      <w:r w:rsidR="00170C55" w:rsidRPr="00E72F47">
        <w:rPr>
          <w:sz w:val="18"/>
          <w:szCs w:val="18"/>
        </w:rPr>
        <w:t>____________</w:t>
      </w:r>
      <w:r w:rsidR="00B26AE6">
        <w:rPr>
          <w:sz w:val="18"/>
          <w:szCs w:val="18"/>
        </w:rPr>
        <w:t>_________</w:t>
      </w:r>
      <w:r w:rsidRPr="00E72F47">
        <w:rPr>
          <w:sz w:val="18"/>
          <w:szCs w:val="18"/>
          <w:vertAlign w:val="superscript"/>
        </w:rPr>
        <w:tab/>
      </w:r>
      <w:r w:rsidRPr="00E72F47">
        <w:rPr>
          <w:sz w:val="18"/>
          <w:szCs w:val="18"/>
          <w:vertAlign w:val="superscript"/>
        </w:rPr>
        <w:tab/>
      </w:r>
      <w:r w:rsidRPr="00E72F47">
        <w:rPr>
          <w:sz w:val="18"/>
          <w:szCs w:val="18"/>
          <w:vertAlign w:val="superscript"/>
        </w:rPr>
        <w:tab/>
      </w:r>
      <w:r w:rsidRPr="00E72F47">
        <w:rPr>
          <w:sz w:val="18"/>
          <w:szCs w:val="18"/>
          <w:vertAlign w:val="superscript"/>
        </w:rPr>
        <w:tab/>
      </w:r>
      <w:r w:rsidRPr="00E72F47">
        <w:rPr>
          <w:sz w:val="18"/>
          <w:szCs w:val="18"/>
          <w:vertAlign w:val="superscript"/>
        </w:rPr>
        <w:tab/>
      </w:r>
      <w:r w:rsidR="00F72AFA" w:rsidRPr="00E72F47">
        <w:rPr>
          <w:sz w:val="18"/>
          <w:szCs w:val="18"/>
          <w:vertAlign w:val="superscript"/>
        </w:rPr>
        <w:t>(</w:t>
      </w:r>
      <w:r w:rsidRPr="00E72F47">
        <w:rPr>
          <w:sz w:val="18"/>
          <w:szCs w:val="18"/>
          <w:vertAlign w:val="superscript"/>
        </w:rPr>
        <w:t xml:space="preserve"> НП </w:t>
      </w:r>
      <w:r w:rsidR="00F72AFA" w:rsidRPr="00E72F47">
        <w:rPr>
          <w:sz w:val="18"/>
          <w:szCs w:val="18"/>
          <w:vertAlign w:val="superscript"/>
        </w:rPr>
        <w:t>до 1 года, НП св. 1 года)</w:t>
      </w:r>
    </w:p>
    <w:p w:rsidR="00A3129C" w:rsidRDefault="00A3129C" w:rsidP="005D46B9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 w:rsidRPr="00FA444B">
        <w:rPr>
          <w:sz w:val="18"/>
          <w:szCs w:val="18"/>
        </w:rPr>
        <w:t>с количеством часов занятий в неделю________________________________________________________</w:t>
      </w:r>
      <w:r w:rsidR="00B26AE6">
        <w:rPr>
          <w:sz w:val="18"/>
          <w:szCs w:val="18"/>
        </w:rPr>
        <w:t>_________</w:t>
      </w:r>
    </w:p>
    <w:p w:rsidR="00B26AE6" w:rsidRDefault="00B26AE6" w:rsidP="005D46B9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  <w:r>
        <w:rPr>
          <w:sz w:val="18"/>
          <w:szCs w:val="18"/>
        </w:rPr>
        <w:t>тренер-преподаватель</w:t>
      </w:r>
      <w:r w:rsidR="003E0DF6">
        <w:rPr>
          <w:sz w:val="18"/>
          <w:szCs w:val="18"/>
        </w:rPr>
        <w:t xml:space="preserve"> по АФК</w:t>
      </w:r>
      <w:bookmarkStart w:id="1" w:name="_GoBack"/>
      <w:bookmarkEnd w:id="1"/>
      <w:r>
        <w:rPr>
          <w:sz w:val="18"/>
          <w:szCs w:val="18"/>
        </w:rPr>
        <w:t>______________________________________________________________________________</w:t>
      </w:r>
    </w:p>
    <w:p w:rsidR="00B26AE6" w:rsidRPr="00FA444B" w:rsidRDefault="00B26AE6" w:rsidP="005D46B9">
      <w:pPr>
        <w:tabs>
          <w:tab w:val="left" w:pos="851"/>
          <w:tab w:val="left" w:pos="1134"/>
        </w:tabs>
        <w:ind w:right="-6" w:firstLine="0"/>
        <w:rPr>
          <w:sz w:val="18"/>
          <w:szCs w:val="18"/>
        </w:rPr>
      </w:pPr>
    </w:p>
    <w:p w:rsidR="00305B9F" w:rsidRPr="00E72F47" w:rsidRDefault="00305B9F" w:rsidP="00170C55">
      <w:pPr>
        <w:tabs>
          <w:tab w:val="left" w:pos="360"/>
          <w:tab w:val="left" w:pos="851"/>
          <w:tab w:val="left" w:pos="1134"/>
        </w:tabs>
        <w:ind w:right="-6" w:firstLine="567"/>
        <w:rPr>
          <w:bCs/>
          <w:sz w:val="18"/>
          <w:szCs w:val="18"/>
        </w:rPr>
      </w:pPr>
      <w:r w:rsidRPr="00E72F47">
        <w:rPr>
          <w:sz w:val="18"/>
          <w:szCs w:val="18"/>
        </w:rPr>
        <w:t>1.2</w:t>
      </w:r>
      <w:r w:rsidR="00F72AFA" w:rsidRPr="00E72F47">
        <w:rPr>
          <w:sz w:val="18"/>
          <w:szCs w:val="18"/>
        </w:rPr>
        <w:t xml:space="preserve">Спортивная подготовка </w:t>
      </w:r>
      <w:r w:rsidR="00D50134" w:rsidRPr="00E72F47">
        <w:rPr>
          <w:sz w:val="18"/>
          <w:szCs w:val="18"/>
        </w:rPr>
        <w:t xml:space="preserve"> проводитс</w:t>
      </w:r>
      <w:r w:rsidR="00F72AFA" w:rsidRPr="00E72F47">
        <w:rPr>
          <w:sz w:val="18"/>
          <w:szCs w:val="18"/>
        </w:rPr>
        <w:t>я в соответствии с программой этапа</w:t>
      </w:r>
      <w:r w:rsidR="00D50134" w:rsidRPr="00E72F47">
        <w:rPr>
          <w:sz w:val="18"/>
          <w:szCs w:val="18"/>
        </w:rPr>
        <w:t xml:space="preserve"> подготовки</w:t>
      </w:r>
      <w:r w:rsidR="00A5255F" w:rsidRPr="00E72F47">
        <w:rPr>
          <w:sz w:val="18"/>
          <w:szCs w:val="18"/>
        </w:rPr>
        <w:t>.</w:t>
      </w:r>
    </w:p>
    <w:p w:rsidR="00DF364D" w:rsidRPr="00E72F47" w:rsidRDefault="00DF364D" w:rsidP="00305B9F">
      <w:pPr>
        <w:tabs>
          <w:tab w:val="left" w:pos="360"/>
          <w:tab w:val="left" w:pos="851"/>
          <w:tab w:val="left" w:pos="1134"/>
        </w:tabs>
        <w:ind w:right="-6" w:firstLine="567"/>
        <w:jc w:val="center"/>
        <w:rPr>
          <w:b/>
          <w:bCs/>
          <w:i/>
          <w:sz w:val="18"/>
          <w:szCs w:val="18"/>
        </w:rPr>
      </w:pPr>
    </w:p>
    <w:p w:rsidR="00305B9F" w:rsidRPr="00E72F47" w:rsidRDefault="00305B9F" w:rsidP="00305B9F">
      <w:pPr>
        <w:tabs>
          <w:tab w:val="left" w:pos="360"/>
          <w:tab w:val="left" w:pos="851"/>
          <w:tab w:val="left" w:pos="1134"/>
        </w:tabs>
        <w:ind w:right="-6" w:firstLine="567"/>
        <w:jc w:val="center"/>
        <w:rPr>
          <w:b/>
          <w:bCs/>
          <w:i/>
          <w:sz w:val="18"/>
          <w:szCs w:val="18"/>
        </w:rPr>
      </w:pPr>
      <w:r w:rsidRPr="00E72F47">
        <w:rPr>
          <w:b/>
          <w:bCs/>
          <w:i/>
          <w:sz w:val="18"/>
          <w:szCs w:val="18"/>
        </w:rPr>
        <w:t xml:space="preserve">2. </w:t>
      </w:r>
      <w:r w:rsidRPr="00E72F47">
        <w:rPr>
          <w:b/>
          <w:bCs/>
          <w:sz w:val="18"/>
          <w:szCs w:val="18"/>
        </w:rPr>
        <w:t>Обязанности сторон</w:t>
      </w:r>
    </w:p>
    <w:p w:rsidR="00305B9F" w:rsidRPr="00FA444B" w:rsidRDefault="00305B9F" w:rsidP="00305B9F">
      <w:pPr>
        <w:tabs>
          <w:tab w:val="left" w:pos="851"/>
          <w:tab w:val="left" w:pos="1134"/>
        </w:tabs>
        <w:ind w:right="-6" w:firstLine="567"/>
        <w:rPr>
          <w:b/>
          <w:sz w:val="18"/>
          <w:szCs w:val="18"/>
        </w:rPr>
      </w:pPr>
      <w:r w:rsidRPr="00FA444B">
        <w:rPr>
          <w:b/>
          <w:sz w:val="18"/>
          <w:szCs w:val="18"/>
        </w:rPr>
        <w:t xml:space="preserve">2.1. </w:t>
      </w:r>
      <w:r w:rsidR="00600711" w:rsidRPr="00FA444B">
        <w:rPr>
          <w:sz w:val="18"/>
          <w:szCs w:val="18"/>
        </w:rPr>
        <w:t>Исполнитель</w:t>
      </w:r>
      <w:r w:rsidR="00C63645" w:rsidRPr="00FA444B">
        <w:rPr>
          <w:sz w:val="18"/>
          <w:szCs w:val="18"/>
        </w:rPr>
        <w:t xml:space="preserve"> </w:t>
      </w:r>
      <w:r w:rsidRPr="00FA444B">
        <w:rPr>
          <w:sz w:val="18"/>
          <w:szCs w:val="18"/>
        </w:rPr>
        <w:t>обязуется:</w:t>
      </w:r>
    </w:p>
    <w:p w:rsidR="00A5255F" w:rsidRPr="00E72F47" w:rsidRDefault="00A5255F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-оказывать услуги</w:t>
      </w:r>
      <w:r w:rsidR="00F72AFA" w:rsidRPr="00E72F47">
        <w:rPr>
          <w:sz w:val="18"/>
          <w:szCs w:val="18"/>
        </w:rPr>
        <w:t xml:space="preserve"> надлежащего качества</w:t>
      </w:r>
      <w:r w:rsidRPr="00E72F47">
        <w:rPr>
          <w:sz w:val="18"/>
          <w:szCs w:val="18"/>
        </w:rPr>
        <w:t xml:space="preserve"> в соответствии с программой спортивной подготовки, разработанной и реализуемой в соответствии с требованиями федеральных стандартов</w:t>
      </w:r>
      <w:r w:rsidR="007C1104" w:rsidRPr="00E72F47">
        <w:rPr>
          <w:sz w:val="18"/>
          <w:szCs w:val="18"/>
        </w:rPr>
        <w:t xml:space="preserve"> спортивной подготовки</w:t>
      </w:r>
      <w:r w:rsidR="006903C3" w:rsidRPr="00E72F47">
        <w:rPr>
          <w:sz w:val="18"/>
          <w:szCs w:val="18"/>
        </w:rPr>
        <w:t>;</w:t>
      </w:r>
    </w:p>
    <w:p w:rsidR="007C128B" w:rsidRPr="00E72F47" w:rsidRDefault="007C128B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 обеспечивать 2 раза в год  медицинский осмотр на базе ВФД;</w:t>
      </w:r>
    </w:p>
    <w:p w:rsidR="007C128B" w:rsidRPr="00E72F47" w:rsidRDefault="007C128B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 обеспечивать необходимым инвентарем для осуществления тренировочного процесса</w:t>
      </w:r>
    </w:p>
    <w:p w:rsidR="00305B9F" w:rsidRPr="00E72F47" w:rsidRDefault="00305B9F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 создать условия для </w:t>
      </w:r>
      <w:r w:rsidR="00C63645" w:rsidRPr="00E72F47">
        <w:rPr>
          <w:sz w:val="18"/>
          <w:szCs w:val="18"/>
        </w:rPr>
        <w:t>проведения тренировочного процесса</w:t>
      </w:r>
      <w:r w:rsidRPr="00E72F47">
        <w:rPr>
          <w:sz w:val="18"/>
          <w:szCs w:val="18"/>
        </w:rPr>
        <w:t>;</w:t>
      </w:r>
    </w:p>
    <w:p w:rsidR="00471AF6" w:rsidRPr="00E72F47" w:rsidRDefault="007C1104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</w:t>
      </w:r>
      <w:r w:rsidR="00792276" w:rsidRPr="00E72F47">
        <w:rPr>
          <w:sz w:val="18"/>
          <w:szCs w:val="18"/>
        </w:rPr>
        <w:t xml:space="preserve"> </w:t>
      </w:r>
      <w:r w:rsidRPr="00E72F47">
        <w:rPr>
          <w:sz w:val="18"/>
          <w:szCs w:val="18"/>
        </w:rPr>
        <w:t xml:space="preserve">провести </w:t>
      </w:r>
      <w:r w:rsidR="00A3129C" w:rsidRPr="00E72F47">
        <w:rPr>
          <w:sz w:val="18"/>
          <w:szCs w:val="18"/>
        </w:rPr>
        <w:t xml:space="preserve">с </w:t>
      </w:r>
      <w:proofErr w:type="gramStart"/>
      <w:r w:rsidR="00A3129C" w:rsidRPr="00E72F47">
        <w:rPr>
          <w:sz w:val="18"/>
          <w:szCs w:val="18"/>
        </w:rPr>
        <w:t>занимающимися</w:t>
      </w:r>
      <w:proofErr w:type="gramEnd"/>
      <w:r w:rsidR="007A72B6" w:rsidRPr="00E72F47">
        <w:rPr>
          <w:sz w:val="18"/>
          <w:szCs w:val="18"/>
        </w:rPr>
        <w:t xml:space="preserve"> </w:t>
      </w:r>
      <w:r w:rsidRPr="00E72F47">
        <w:rPr>
          <w:sz w:val="18"/>
          <w:szCs w:val="18"/>
        </w:rPr>
        <w:t xml:space="preserve">инструктаж о недопустимости </w:t>
      </w:r>
      <w:r w:rsidR="007A72B6" w:rsidRPr="00E72F47">
        <w:rPr>
          <w:sz w:val="18"/>
          <w:szCs w:val="18"/>
        </w:rPr>
        <w:t>использования допинга в спорте</w:t>
      </w:r>
      <w:r w:rsidR="00E06383" w:rsidRPr="00E72F47">
        <w:rPr>
          <w:sz w:val="18"/>
          <w:szCs w:val="18"/>
        </w:rPr>
        <w:t>, об ответственности за нарушение антидопинговых правил;</w:t>
      </w:r>
    </w:p>
    <w:p w:rsidR="00792276" w:rsidRPr="00E72F47" w:rsidRDefault="00792276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 провести инструктаж о технике безопасности в процессе тренировочных занятий и соревнований;</w:t>
      </w:r>
    </w:p>
    <w:p w:rsidR="00B50628" w:rsidRPr="00E72F47" w:rsidRDefault="00792276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</w:t>
      </w:r>
      <w:r w:rsidR="00A3129C" w:rsidRPr="00E72F47">
        <w:rPr>
          <w:sz w:val="18"/>
          <w:szCs w:val="18"/>
        </w:rPr>
        <w:t xml:space="preserve"> информировать Р</w:t>
      </w:r>
      <w:r w:rsidR="00305B9F" w:rsidRPr="00E72F47">
        <w:rPr>
          <w:sz w:val="18"/>
          <w:szCs w:val="18"/>
        </w:rPr>
        <w:t>одителей об изме</w:t>
      </w:r>
      <w:r w:rsidR="0002029E">
        <w:rPr>
          <w:sz w:val="18"/>
          <w:szCs w:val="18"/>
        </w:rPr>
        <w:t xml:space="preserve">нениях во внутреннем распорядке </w:t>
      </w:r>
      <w:r w:rsidRPr="00E72F47">
        <w:rPr>
          <w:sz w:val="18"/>
          <w:szCs w:val="18"/>
        </w:rPr>
        <w:t xml:space="preserve"> </w:t>
      </w:r>
      <w:proofErr w:type="spellStart"/>
      <w:r w:rsidRPr="00E72F47">
        <w:rPr>
          <w:sz w:val="18"/>
          <w:szCs w:val="18"/>
        </w:rPr>
        <w:t>ЦАФКСиТ</w:t>
      </w:r>
      <w:proofErr w:type="spellEnd"/>
      <w:r w:rsidRPr="00E72F47">
        <w:rPr>
          <w:sz w:val="18"/>
          <w:szCs w:val="18"/>
        </w:rPr>
        <w:t xml:space="preserve">  « Спартанец </w:t>
      </w:r>
      <w:r w:rsidR="00C63645" w:rsidRPr="00E72F47">
        <w:rPr>
          <w:sz w:val="18"/>
          <w:szCs w:val="18"/>
        </w:rPr>
        <w:t>»</w:t>
      </w:r>
      <w:r w:rsidR="00305B9F" w:rsidRPr="00E72F47">
        <w:rPr>
          <w:sz w:val="18"/>
          <w:szCs w:val="18"/>
        </w:rPr>
        <w:t>;</w:t>
      </w:r>
    </w:p>
    <w:p w:rsidR="00305B9F" w:rsidRPr="00E72F47" w:rsidRDefault="00B50628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 </w:t>
      </w:r>
      <w:r w:rsidR="00792276" w:rsidRPr="00E72F47">
        <w:rPr>
          <w:sz w:val="18"/>
          <w:szCs w:val="18"/>
        </w:rPr>
        <w:t xml:space="preserve"> о результатах медицинских осмотров</w:t>
      </w:r>
    </w:p>
    <w:p w:rsidR="00792276" w:rsidRPr="00E72F47" w:rsidRDefault="00A3129C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 предоставить Родителям</w:t>
      </w:r>
      <w:r w:rsidR="00305B9F" w:rsidRPr="00E72F47">
        <w:rPr>
          <w:sz w:val="18"/>
          <w:szCs w:val="18"/>
        </w:rPr>
        <w:t xml:space="preserve"> возможность ознакомиться с ходом и содержанием </w:t>
      </w:r>
      <w:r w:rsidR="00017D75" w:rsidRPr="00E72F47">
        <w:rPr>
          <w:sz w:val="18"/>
          <w:szCs w:val="18"/>
        </w:rPr>
        <w:t xml:space="preserve">тренировочного </w:t>
      </w:r>
      <w:r w:rsidR="00305B9F" w:rsidRPr="00E72F47">
        <w:rPr>
          <w:sz w:val="18"/>
          <w:szCs w:val="18"/>
        </w:rPr>
        <w:t>процесса;</w:t>
      </w:r>
      <w:r w:rsidR="00792276" w:rsidRPr="00E72F47">
        <w:rPr>
          <w:sz w:val="18"/>
          <w:szCs w:val="18"/>
        </w:rPr>
        <w:t xml:space="preserve"> документами</w:t>
      </w:r>
      <w:r w:rsidR="009551A1">
        <w:rPr>
          <w:sz w:val="18"/>
          <w:szCs w:val="18"/>
        </w:rPr>
        <w:t>,</w:t>
      </w:r>
      <w:r w:rsidRPr="00E72F47">
        <w:rPr>
          <w:sz w:val="18"/>
          <w:szCs w:val="18"/>
        </w:rPr>
        <w:t xml:space="preserve"> </w:t>
      </w:r>
      <w:proofErr w:type="gramStart"/>
      <w:r w:rsidRPr="00E72F47">
        <w:rPr>
          <w:sz w:val="18"/>
          <w:szCs w:val="18"/>
        </w:rPr>
        <w:t>программами</w:t>
      </w:r>
      <w:proofErr w:type="gramEnd"/>
      <w:r w:rsidR="00792276" w:rsidRPr="00E72F47">
        <w:rPr>
          <w:sz w:val="18"/>
          <w:szCs w:val="18"/>
        </w:rPr>
        <w:t xml:space="preserve">  сопровождающими тренировочный процесс;</w:t>
      </w:r>
    </w:p>
    <w:p w:rsidR="00305B9F" w:rsidRPr="00E72F47" w:rsidRDefault="00792276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 </w:t>
      </w:r>
      <w:r w:rsidR="00B50628" w:rsidRPr="00E72F47">
        <w:rPr>
          <w:sz w:val="18"/>
          <w:szCs w:val="18"/>
        </w:rPr>
        <w:t xml:space="preserve">обеспечить </w:t>
      </w:r>
      <w:r w:rsidRPr="00E72F47">
        <w:rPr>
          <w:sz w:val="18"/>
          <w:szCs w:val="18"/>
        </w:rPr>
        <w:t xml:space="preserve"> соревновательную деятельность в соответствии с</w:t>
      </w:r>
      <w:r w:rsidR="00B26AE6">
        <w:rPr>
          <w:sz w:val="18"/>
          <w:szCs w:val="18"/>
        </w:rPr>
        <w:t xml:space="preserve"> подготовленностью Спортсмена</w:t>
      </w:r>
      <w:proofErr w:type="gramStart"/>
      <w:r w:rsidRPr="00E72F47">
        <w:rPr>
          <w:sz w:val="18"/>
          <w:szCs w:val="18"/>
        </w:rPr>
        <w:t xml:space="preserve"> ;</w:t>
      </w:r>
      <w:proofErr w:type="gramEnd"/>
    </w:p>
    <w:p w:rsidR="00305B9F" w:rsidRPr="00FA444B" w:rsidRDefault="00A3129C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b/>
          <w:sz w:val="18"/>
          <w:szCs w:val="18"/>
        </w:rPr>
      </w:pPr>
      <w:r w:rsidRPr="00FA444B">
        <w:rPr>
          <w:b/>
          <w:sz w:val="18"/>
          <w:szCs w:val="18"/>
        </w:rPr>
        <w:t xml:space="preserve">2.3  </w:t>
      </w:r>
      <w:r w:rsidRPr="00FA444B">
        <w:rPr>
          <w:sz w:val="18"/>
          <w:szCs w:val="18"/>
        </w:rPr>
        <w:t xml:space="preserve">Родитель </w:t>
      </w:r>
      <w:proofErr w:type="gramStart"/>
      <w:r w:rsidRPr="00FA444B">
        <w:rPr>
          <w:sz w:val="18"/>
          <w:szCs w:val="18"/>
        </w:rPr>
        <w:t xml:space="preserve">( </w:t>
      </w:r>
      <w:proofErr w:type="gramEnd"/>
      <w:r w:rsidRPr="00FA444B">
        <w:rPr>
          <w:sz w:val="18"/>
          <w:szCs w:val="18"/>
        </w:rPr>
        <w:t>С</w:t>
      </w:r>
      <w:r w:rsidR="00600711" w:rsidRPr="00FA444B">
        <w:rPr>
          <w:sz w:val="18"/>
          <w:szCs w:val="18"/>
        </w:rPr>
        <w:t>портсмен)</w:t>
      </w:r>
      <w:r w:rsidR="00305B9F" w:rsidRPr="00FA444B">
        <w:rPr>
          <w:sz w:val="18"/>
          <w:szCs w:val="18"/>
        </w:rPr>
        <w:t xml:space="preserve"> обязуются:</w:t>
      </w:r>
    </w:p>
    <w:p w:rsidR="00305B9F" w:rsidRPr="00E72F47" w:rsidRDefault="00305B9F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 соблюдать Устав </w:t>
      </w:r>
      <w:proofErr w:type="spellStart"/>
      <w:r w:rsidR="00B50628" w:rsidRPr="00E72F47">
        <w:rPr>
          <w:sz w:val="18"/>
          <w:szCs w:val="18"/>
        </w:rPr>
        <w:t>ЦАФКСиТ</w:t>
      </w:r>
      <w:proofErr w:type="spellEnd"/>
      <w:r w:rsidR="00B50628" w:rsidRPr="00E72F47">
        <w:rPr>
          <w:sz w:val="18"/>
          <w:szCs w:val="18"/>
        </w:rPr>
        <w:t xml:space="preserve"> «Спартанец</w:t>
      </w:r>
      <w:r w:rsidR="00017D75" w:rsidRPr="00E72F47">
        <w:rPr>
          <w:sz w:val="18"/>
          <w:szCs w:val="18"/>
        </w:rPr>
        <w:t>»</w:t>
      </w:r>
      <w:r w:rsidRPr="00E72F47">
        <w:rPr>
          <w:sz w:val="18"/>
          <w:szCs w:val="18"/>
        </w:rPr>
        <w:t>;</w:t>
      </w:r>
    </w:p>
    <w:p w:rsidR="00305B9F" w:rsidRPr="00E72F47" w:rsidRDefault="00870333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</w:t>
      </w:r>
      <w:r w:rsidR="00305B9F" w:rsidRPr="00E72F47">
        <w:rPr>
          <w:sz w:val="18"/>
          <w:szCs w:val="18"/>
        </w:rPr>
        <w:t xml:space="preserve"> выполнять правила внутреннего распорядка </w:t>
      </w:r>
      <w:r w:rsidR="00017D75" w:rsidRPr="00E72F47">
        <w:rPr>
          <w:sz w:val="18"/>
          <w:szCs w:val="18"/>
        </w:rPr>
        <w:t>МБУ</w:t>
      </w:r>
      <w:r w:rsidR="00B50628" w:rsidRPr="00E72F47">
        <w:rPr>
          <w:sz w:val="18"/>
          <w:szCs w:val="18"/>
        </w:rPr>
        <w:t xml:space="preserve"> ЩМР  «Спартанец</w:t>
      </w:r>
      <w:r w:rsidR="00017D75" w:rsidRPr="00E72F47">
        <w:rPr>
          <w:sz w:val="18"/>
          <w:szCs w:val="18"/>
        </w:rPr>
        <w:t>»</w:t>
      </w:r>
      <w:r w:rsidR="00305B9F" w:rsidRPr="00E72F47">
        <w:rPr>
          <w:sz w:val="18"/>
          <w:szCs w:val="18"/>
        </w:rPr>
        <w:t xml:space="preserve">, принимать активное  участие в мероприятиях </w:t>
      </w:r>
      <w:r w:rsidR="00AA5097" w:rsidRPr="00E72F47">
        <w:rPr>
          <w:sz w:val="18"/>
          <w:szCs w:val="18"/>
        </w:rPr>
        <w:t>МБУ</w:t>
      </w:r>
      <w:r w:rsidR="00B50628" w:rsidRPr="00E72F47">
        <w:rPr>
          <w:sz w:val="18"/>
          <w:szCs w:val="18"/>
        </w:rPr>
        <w:t xml:space="preserve"> ЩМР  «Спартанец</w:t>
      </w:r>
      <w:r w:rsidR="00AA5097" w:rsidRPr="00E72F47">
        <w:rPr>
          <w:sz w:val="18"/>
          <w:szCs w:val="18"/>
        </w:rPr>
        <w:t>»</w:t>
      </w:r>
      <w:r w:rsidR="00305B9F" w:rsidRPr="00E72F47">
        <w:rPr>
          <w:sz w:val="18"/>
          <w:szCs w:val="18"/>
        </w:rPr>
        <w:t>;</w:t>
      </w:r>
    </w:p>
    <w:p w:rsidR="00053425" w:rsidRPr="00E72F47" w:rsidRDefault="00305B9F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 обеспечивать</w:t>
      </w:r>
      <w:r w:rsidR="00B50628" w:rsidRPr="00E72F47">
        <w:rPr>
          <w:sz w:val="18"/>
          <w:szCs w:val="18"/>
        </w:rPr>
        <w:t>, нуж</w:t>
      </w:r>
      <w:r w:rsidR="009551A1">
        <w:rPr>
          <w:sz w:val="18"/>
          <w:szCs w:val="18"/>
        </w:rPr>
        <w:t>дающемуся в помощи Спортсмену</w:t>
      </w:r>
      <w:r w:rsidR="00B50628" w:rsidRPr="00E72F47">
        <w:rPr>
          <w:sz w:val="18"/>
          <w:szCs w:val="18"/>
        </w:rPr>
        <w:t>,</w:t>
      </w:r>
      <w:r w:rsidRPr="00E72F47">
        <w:rPr>
          <w:sz w:val="18"/>
          <w:szCs w:val="18"/>
        </w:rPr>
        <w:t xml:space="preserve"> своевременную явку   в </w:t>
      </w:r>
      <w:r w:rsidR="00B50628" w:rsidRPr="00E72F47">
        <w:rPr>
          <w:sz w:val="18"/>
          <w:szCs w:val="18"/>
        </w:rPr>
        <w:t xml:space="preserve"> </w:t>
      </w:r>
      <w:proofErr w:type="spellStart"/>
      <w:r w:rsidR="00B50628" w:rsidRPr="00E72F47">
        <w:rPr>
          <w:sz w:val="18"/>
          <w:szCs w:val="18"/>
        </w:rPr>
        <w:t>ЦАФКСиТ</w:t>
      </w:r>
      <w:proofErr w:type="spellEnd"/>
      <w:r w:rsidR="00B50628" w:rsidRPr="00E72F47">
        <w:rPr>
          <w:sz w:val="18"/>
          <w:szCs w:val="18"/>
        </w:rPr>
        <w:t xml:space="preserve"> «Спартанец</w:t>
      </w:r>
      <w:r w:rsidR="00AA5097" w:rsidRPr="00E72F47">
        <w:rPr>
          <w:sz w:val="18"/>
          <w:szCs w:val="18"/>
        </w:rPr>
        <w:t xml:space="preserve">» </w:t>
      </w:r>
      <w:r w:rsidRPr="00E72F47">
        <w:rPr>
          <w:sz w:val="18"/>
          <w:szCs w:val="18"/>
        </w:rPr>
        <w:t xml:space="preserve">на </w:t>
      </w:r>
      <w:r w:rsidR="009D254C" w:rsidRPr="00E72F47">
        <w:rPr>
          <w:sz w:val="18"/>
          <w:szCs w:val="18"/>
        </w:rPr>
        <w:t>тренировки</w:t>
      </w:r>
      <w:r w:rsidRPr="00E72F47">
        <w:rPr>
          <w:sz w:val="18"/>
          <w:szCs w:val="18"/>
        </w:rPr>
        <w:t xml:space="preserve"> в опрятном виде и </w:t>
      </w:r>
      <w:r w:rsidR="00B50628" w:rsidRPr="00E72F47">
        <w:rPr>
          <w:sz w:val="18"/>
          <w:szCs w:val="18"/>
        </w:rPr>
        <w:t>с необходимыми принадлежностями;</w:t>
      </w:r>
    </w:p>
    <w:p w:rsidR="00AA1913" w:rsidRPr="00E72F47" w:rsidRDefault="00AA1913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-незамедлительно сообщать ответственным д</w:t>
      </w:r>
      <w:r w:rsidR="0002029E">
        <w:rPr>
          <w:sz w:val="18"/>
          <w:szCs w:val="18"/>
        </w:rPr>
        <w:t xml:space="preserve">олжностным лицам </w:t>
      </w:r>
      <w:r w:rsidR="00B50628" w:rsidRPr="00E72F47">
        <w:rPr>
          <w:sz w:val="18"/>
          <w:szCs w:val="18"/>
        </w:rPr>
        <w:t xml:space="preserve"> </w:t>
      </w:r>
      <w:proofErr w:type="spellStart"/>
      <w:r w:rsidR="00B50628" w:rsidRPr="00E72F47">
        <w:rPr>
          <w:sz w:val="18"/>
          <w:szCs w:val="18"/>
        </w:rPr>
        <w:t>ЦАФКСиТ</w:t>
      </w:r>
      <w:proofErr w:type="spellEnd"/>
      <w:r w:rsidRPr="00E72F47">
        <w:rPr>
          <w:sz w:val="18"/>
          <w:szCs w:val="18"/>
        </w:rPr>
        <w:t xml:space="preserve"> </w:t>
      </w:r>
      <w:r w:rsidR="00B50628" w:rsidRPr="00E72F47">
        <w:rPr>
          <w:sz w:val="18"/>
          <w:szCs w:val="18"/>
        </w:rPr>
        <w:t>«Спартанец</w:t>
      </w:r>
      <w:r w:rsidR="00363DED" w:rsidRPr="00E72F47">
        <w:rPr>
          <w:sz w:val="18"/>
          <w:szCs w:val="18"/>
        </w:rPr>
        <w:t>» о возникновении при прохождении</w:t>
      </w:r>
      <w:r w:rsidR="003D6FE1" w:rsidRPr="00E72F47">
        <w:rPr>
          <w:sz w:val="18"/>
          <w:szCs w:val="18"/>
        </w:rPr>
        <w:t xml:space="preserve"> спортивной подготовки ситуаций, представляющих угрозу жизни и здоровья с</w:t>
      </w:r>
      <w:r w:rsidR="00B50628" w:rsidRPr="00E72F47">
        <w:rPr>
          <w:sz w:val="18"/>
          <w:szCs w:val="18"/>
        </w:rPr>
        <w:t>портсмена</w:t>
      </w:r>
      <w:r w:rsidR="003D6FE1" w:rsidRPr="00E72F47">
        <w:rPr>
          <w:sz w:val="18"/>
          <w:szCs w:val="18"/>
        </w:rPr>
        <w:t>;</w:t>
      </w:r>
    </w:p>
    <w:p w:rsidR="00E72F47" w:rsidRPr="00E72F47" w:rsidRDefault="00305B9F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  нести материальную ответственность за порчу и (или)  утрату </w:t>
      </w:r>
      <w:r w:rsidR="009551A1">
        <w:rPr>
          <w:sz w:val="18"/>
          <w:szCs w:val="18"/>
        </w:rPr>
        <w:t>Спортсменом</w:t>
      </w:r>
      <w:r w:rsidR="004D14FE" w:rsidRPr="00E72F47">
        <w:rPr>
          <w:sz w:val="18"/>
          <w:szCs w:val="18"/>
        </w:rPr>
        <w:t xml:space="preserve"> </w:t>
      </w:r>
      <w:r w:rsidR="00B50628" w:rsidRPr="00E72F47">
        <w:rPr>
          <w:sz w:val="18"/>
          <w:szCs w:val="18"/>
        </w:rPr>
        <w:t xml:space="preserve"> имущества учреждения</w:t>
      </w:r>
      <w:r w:rsidRPr="00E72F47">
        <w:rPr>
          <w:sz w:val="18"/>
          <w:szCs w:val="18"/>
        </w:rPr>
        <w:t>;</w:t>
      </w:r>
    </w:p>
    <w:p w:rsidR="00BD4021" w:rsidRPr="00E72F47" w:rsidRDefault="004D14FE" w:rsidP="00305B9F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 предоставить информацию о спортсмене </w:t>
      </w:r>
      <w:r w:rsidR="00B50628" w:rsidRPr="00E72F47">
        <w:rPr>
          <w:sz w:val="18"/>
          <w:szCs w:val="18"/>
        </w:rPr>
        <w:t>согласно</w:t>
      </w:r>
      <w:r w:rsidR="0081327D" w:rsidRPr="00E72F47">
        <w:rPr>
          <w:sz w:val="18"/>
          <w:szCs w:val="18"/>
        </w:rPr>
        <w:t xml:space="preserve"> </w:t>
      </w:r>
      <w:r w:rsidR="00B50628" w:rsidRPr="00E72F47">
        <w:rPr>
          <w:sz w:val="18"/>
          <w:szCs w:val="18"/>
        </w:rPr>
        <w:t xml:space="preserve"> порядку</w:t>
      </w:r>
      <w:r w:rsidR="0081327D" w:rsidRPr="00E72F47">
        <w:rPr>
          <w:sz w:val="18"/>
          <w:szCs w:val="18"/>
        </w:rPr>
        <w:t xml:space="preserve"> приема в учреждение</w:t>
      </w:r>
      <w:proofErr w:type="gramStart"/>
      <w:r w:rsidR="00305B9F" w:rsidRPr="00E72F47">
        <w:rPr>
          <w:sz w:val="18"/>
          <w:szCs w:val="18"/>
        </w:rPr>
        <w:t>,</w:t>
      </w:r>
      <w:r w:rsidR="0081327D" w:rsidRPr="00E72F47">
        <w:rPr>
          <w:sz w:val="18"/>
          <w:szCs w:val="18"/>
        </w:rPr>
        <w:t>(</w:t>
      </w:r>
      <w:proofErr w:type="gramEnd"/>
      <w:r w:rsidR="00305B9F" w:rsidRPr="00E72F47">
        <w:rPr>
          <w:sz w:val="18"/>
          <w:szCs w:val="18"/>
        </w:rPr>
        <w:t xml:space="preserve"> в том числе номера телефонов для связи, адрес фактического проживания, информа</w:t>
      </w:r>
      <w:r w:rsidR="0081327D" w:rsidRPr="00E72F47">
        <w:rPr>
          <w:sz w:val="18"/>
          <w:szCs w:val="18"/>
        </w:rPr>
        <w:t xml:space="preserve">цию о состоянии здоровья , инвалидности), </w:t>
      </w:r>
      <w:r w:rsidR="003D6FE1" w:rsidRPr="00E72F47">
        <w:rPr>
          <w:sz w:val="18"/>
          <w:szCs w:val="18"/>
        </w:rPr>
        <w:t xml:space="preserve"> в порядке установленном действующим законодательством</w:t>
      </w:r>
      <w:r w:rsidR="009644F0" w:rsidRPr="00E72F47">
        <w:rPr>
          <w:sz w:val="18"/>
          <w:szCs w:val="18"/>
        </w:rPr>
        <w:t xml:space="preserve"> РФ, </w:t>
      </w:r>
      <w:r w:rsidR="00305B9F" w:rsidRPr="00E72F47">
        <w:rPr>
          <w:sz w:val="18"/>
          <w:szCs w:val="18"/>
        </w:rPr>
        <w:t xml:space="preserve"> в соответствии с согласием на обработку персональных данных (Прилож</w:t>
      </w:r>
      <w:r w:rsidR="00E72F47" w:rsidRPr="00E72F47">
        <w:rPr>
          <w:sz w:val="18"/>
          <w:szCs w:val="18"/>
        </w:rPr>
        <w:t>ение № 1 к настоящему договору);</w:t>
      </w:r>
    </w:p>
    <w:p w:rsidR="00870333" w:rsidRPr="00E72F47" w:rsidRDefault="00305B9F" w:rsidP="00870333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  при возникновении спорной или конфликтной ситуации обращаться в администрацию </w:t>
      </w:r>
      <w:r w:rsidR="00E26CD0" w:rsidRPr="00E72F47">
        <w:rPr>
          <w:sz w:val="18"/>
          <w:szCs w:val="18"/>
        </w:rPr>
        <w:t>МБУ</w:t>
      </w:r>
      <w:r w:rsidR="0081327D" w:rsidRPr="00E72F47">
        <w:rPr>
          <w:sz w:val="18"/>
          <w:szCs w:val="18"/>
        </w:rPr>
        <w:t xml:space="preserve"> ЩМР </w:t>
      </w:r>
      <w:proofErr w:type="spellStart"/>
      <w:r w:rsidR="0081327D" w:rsidRPr="00E72F47">
        <w:rPr>
          <w:sz w:val="18"/>
          <w:szCs w:val="18"/>
        </w:rPr>
        <w:t>ЦАФКСиТ</w:t>
      </w:r>
      <w:proofErr w:type="spellEnd"/>
      <w:r w:rsidR="0081327D" w:rsidRPr="00E72F47">
        <w:rPr>
          <w:sz w:val="18"/>
          <w:szCs w:val="18"/>
        </w:rPr>
        <w:t xml:space="preserve"> «Спартанец</w:t>
      </w:r>
      <w:r w:rsidR="00E26CD0" w:rsidRPr="00E72F47">
        <w:rPr>
          <w:sz w:val="18"/>
          <w:szCs w:val="18"/>
        </w:rPr>
        <w:t>»</w:t>
      </w:r>
      <w:r w:rsidRPr="00E72F47">
        <w:rPr>
          <w:sz w:val="18"/>
          <w:szCs w:val="18"/>
        </w:rPr>
        <w:t xml:space="preserve"> и способствовать ее разрешению путем переговоров;</w:t>
      </w:r>
    </w:p>
    <w:p w:rsidR="00870333" w:rsidRPr="00E72F47" w:rsidRDefault="00305B9F" w:rsidP="00870333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lastRenderedPageBreak/>
        <w:t>-</w:t>
      </w:r>
      <w:r w:rsidR="0081327D" w:rsidRPr="00E72F47">
        <w:rPr>
          <w:sz w:val="18"/>
          <w:szCs w:val="18"/>
        </w:rPr>
        <w:t xml:space="preserve"> своевременно</w:t>
      </w:r>
      <w:r w:rsidRPr="00E72F47">
        <w:rPr>
          <w:sz w:val="18"/>
          <w:szCs w:val="18"/>
        </w:rPr>
        <w:t xml:space="preserve">  информировать </w:t>
      </w:r>
      <w:r w:rsidR="0081327D" w:rsidRPr="00E72F47">
        <w:rPr>
          <w:sz w:val="18"/>
          <w:szCs w:val="18"/>
        </w:rPr>
        <w:t xml:space="preserve"> </w:t>
      </w:r>
      <w:proofErr w:type="spellStart"/>
      <w:r w:rsidR="0081327D" w:rsidRPr="00E72F47">
        <w:rPr>
          <w:sz w:val="18"/>
          <w:szCs w:val="18"/>
        </w:rPr>
        <w:t>ЦАФКСиТ</w:t>
      </w:r>
      <w:proofErr w:type="spellEnd"/>
      <w:r w:rsidR="0081327D" w:rsidRPr="00E72F47">
        <w:rPr>
          <w:sz w:val="18"/>
          <w:szCs w:val="18"/>
        </w:rPr>
        <w:t xml:space="preserve"> «Спартанец</w:t>
      </w:r>
      <w:r w:rsidR="00755F83" w:rsidRPr="00E72F47">
        <w:rPr>
          <w:sz w:val="18"/>
          <w:szCs w:val="18"/>
        </w:rPr>
        <w:t xml:space="preserve">» </w:t>
      </w:r>
      <w:r w:rsidRPr="00E72F47">
        <w:rPr>
          <w:sz w:val="18"/>
          <w:szCs w:val="18"/>
        </w:rPr>
        <w:t xml:space="preserve">о предстоящем отсутствии </w:t>
      </w:r>
      <w:r w:rsidR="009551A1">
        <w:rPr>
          <w:sz w:val="18"/>
          <w:szCs w:val="18"/>
        </w:rPr>
        <w:t>С</w:t>
      </w:r>
      <w:r w:rsidR="003E7FE9" w:rsidRPr="00E72F47">
        <w:rPr>
          <w:sz w:val="18"/>
          <w:szCs w:val="18"/>
        </w:rPr>
        <w:t>портсмена</w:t>
      </w:r>
      <w:r w:rsidRPr="00E72F47">
        <w:rPr>
          <w:sz w:val="18"/>
          <w:szCs w:val="18"/>
        </w:rPr>
        <w:t>, его болезни;</w:t>
      </w:r>
    </w:p>
    <w:p w:rsidR="00305B9F" w:rsidRPr="00E72F47" w:rsidRDefault="00305B9F" w:rsidP="00870333">
      <w:pPr>
        <w:tabs>
          <w:tab w:val="left" w:pos="180"/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 взаимодействовать с </w:t>
      </w:r>
      <w:r w:rsidR="0081327D" w:rsidRPr="00E72F47">
        <w:rPr>
          <w:sz w:val="18"/>
          <w:szCs w:val="18"/>
        </w:rPr>
        <w:t xml:space="preserve"> </w:t>
      </w:r>
      <w:proofErr w:type="spellStart"/>
      <w:r w:rsidR="0081327D" w:rsidRPr="00E72F47">
        <w:rPr>
          <w:sz w:val="18"/>
          <w:szCs w:val="18"/>
        </w:rPr>
        <w:t>ЦАФКСиТ</w:t>
      </w:r>
      <w:proofErr w:type="spellEnd"/>
      <w:r w:rsidR="0081327D" w:rsidRPr="00E72F47">
        <w:rPr>
          <w:sz w:val="18"/>
          <w:szCs w:val="18"/>
        </w:rPr>
        <w:t xml:space="preserve"> «Спартанец</w:t>
      </w:r>
      <w:r w:rsidR="00755F83" w:rsidRPr="00E72F47">
        <w:rPr>
          <w:sz w:val="18"/>
          <w:szCs w:val="18"/>
        </w:rPr>
        <w:t xml:space="preserve">» </w:t>
      </w:r>
      <w:r w:rsidRPr="00E72F47">
        <w:rPr>
          <w:sz w:val="18"/>
          <w:szCs w:val="18"/>
        </w:rPr>
        <w:t>по всем направлениям воспитания и обучения ребенка.</w:t>
      </w:r>
    </w:p>
    <w:p w:rsidR="00084681" w:rsidRDefault="00CB1FAD" w:rsidP="00053425">
      <w:pPr>
        <w:tabs>
          <w:tab w:val="left" w:pos="180"/>
          <w:tab w:val="left" w:pos="851"/>
          <w:tab w:val="left" w:pos="1134"/>
        </w:tabs>
        <w:ind w:left="-851" w:right="-6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084681" w:rsidRPr="00E72F47">
        <w:rPr>
          <w:sz w:val="18"/>
          <w:szCs w:val="18"/>
        </w:rPr>
        <w:t>-соблюдать иные обязанности предусмотренные законодательством о физической культуре и спорте в РФ.</w:t>
      </w:r>
    </w:p>
    <w:p w:rsidR="00CB1FAD" w:rsidRPr="00E72F47" w:rsidRDefault="00CB1FAD" w:rsidP="00053425">
      <w:pPr>
        <w:tabs>
          <w:tab w:val="left" w:pos="180"/>
          <w:tab w:val="left" w:pos="851"/>
          <w:tab w:val="left" w:pos="1134"/>
        </w:tabs>
        <w:ind w:left="-851" w:right="-6" w:firstLine="567"/>
        <w:rPr>
          <w:sz w:val="18"/>
          <w:szCs w:val="18"/>
        </w:rPr>
      </w:pPr>
    </w:p>
    <w:p w:rsidR="00305B9F" w:rsidRPr="00E72F47" w:rsidRDefault="00305B9F" w:rsidP="00305B9F">
      <w:pPr>
        <w:numPr>
          <w:ilvl w:val="0"/>
          <w:numId w:val="1"/>
        </w:numPr>
        <w:tabs>
          <w:tab w:val="left" w:pos="180"/>
          <w:tab w:val="left" w:pos="851"/>
          <w:tab w:val="left" w:pos="1134"/>
        </w:tabs>
        <w:ind w:right="-6"/>
        <w:jc w:val="center"/>
        <w:rPr>
          <w:b/>
          <w:bCs/>
          <w:sz w:val="18"/>
          <w:szCs w:val="18"/>
        </w:rPr>
      </w:pPr>
      <w:r w:rsidRPr="00E72F47">
        <w:rPr>
          <w:b/>
          <w:bCs/>
          <w:sz w:val="18"/>
          <w:szCs w:val="18"/>
        </w:rPr>
        <w:t>Права  сторон</w:t>
      </w:r>
    </w:p>
    <w:p w:rsidR="00305B9F" w:rsidRPr="00E72F47" w:rsidRDefault="00305B9F" w:rsidP="00305B9F">
      <w:pPr>
        <w:tabs>
          <w:tab w:val="left" w:pos="180"/>
          <w:tab w:val="left" w:pos="851"/>
          <w:tab w:val="left" w:pos="1134"/>
        </w:tabs>
        <w:ind w:right="-6" w:firstLine="567"/>
        <w:jc w:val="left"/>
        <w:rPr>
          <w:b/>
          <w:bCs/>
          <w:i/>
          <w:sz w:val="18"/>
          <w:szCs w:val="18"/>
        </w:rPr>
      </w:pPr>
      <w:r w:rsidRPr="00E72F47">
        <w:rPr>
          <w:b/>
          <w:i/>
          <w:sz w:val="18"/>
          <w:szCs w:val="18"/>
        </w:rPr>
        <w:t xml:space="preserve">3.1. </w:t>
      </w:r>
      <w:r w:rsidR="00401DD0" w:rsidRPr="00E72F47">
        <w:rPr>
          <w:b/>
          <w:i/>
          <w:sz w:val="18"/>
          <w:szCs w:val="18"/>
        </w:rPr>
        <w:t xml:space="preserve">Исполнитель </w:t>
      </w:r>
      <w:r w:rsidR="00755F83" w:rsidRPr="00E72F47">
        <w:rPr>
          <w:b/>
          <w:i/>
          <w:sz w:val="18"/>
          <w:szCs w:val="18"/>
        </w:rPr>
        <w:t xml:space="preserve"> </w:t>
      </w:r>
      <w:r w:rsidRPr="00E72F47">
        <w:rPr>
          <w:b/>
          <w:i/>
          <w:sz w:val="18"/>
          <w:szCs w:val="18"/>
        </w:rPr>
        <w:t>имеет право:</w:t>
      </w:r>
    </w:p>
    <w:p w:rsidR="00305B9F" w:rsidRPr="00E72F47" w:rsidRDefault="00305B9F" w:rsidP="00E35AD4">
      <w:pPr>
        <w:tabs>
          <w:tab w:val="left" w:pos="851"/>
          <w:tab w:val="left" w:pos="1134"/>
        </w:tabs>
        <w:ind w:right="-6" w:firstLine="567"/>
        <w:jc w:val="left"/>
        <w:rPr>
          <w:sz w:val="18"/>
          <w:szCs w:val="18"/>
        </w:rPr>
      </w:pPr>
      <w:r w:rsidRPr="00E72F47">
        <w:rPr>
          <w:sz w:val="18"/>
          <w:szCs w:val="18"/>
        </w:rPr>
        <w:t xml:space="preserve">- определять программу развития учреждения, содержание, формы и методы работы, корректировать </w:t>
      </w:r>
      <w:r w:rsidR="005D46B9" w:rsidRPr="00E72F47">
        <w:rPr>
          <w:sz w:val="18"/>
          <w:szCs w:val="18"/>
        </w:rPr>
        <w:t>программы спортивной подготовки</w:t>
      </w:r>
      <w:r w:rsidRPr="00E72F47">
        <w:rPr>
          <w:sz w:val="18"/>
          <w:szCs w:val="18"/>
        </w:rPr>
        <w:t>, выбирать программы</w:t>
      </w:r>
      <w:r w:rsidR="005D46B9" w:rsidRPr="00E72F47">
        <w:rPr>
          <w:sz w:val="18"/>
          <w:szCs w:val="18"/>
        </w:rPr>
        <w:t xml:space="preserve"> спортивной подготовки</w:t>
      </w:r>
      <w:r w:rsidRPr="00E72F47">
        <w:rPr>
          <w:sz w:val="18"/>
          <w:szCs w:val="18"/>
        </w:rPr>
        <w:t>;</w:t>
      </w:r>
      <w:r w:rsidRPr="00E72F47">
        <w:rPr>
          <w:sz w:val="18"/>
          <w:szCs w:val="18"/>
        </w:rPr>
        <w:br/>
      </w:r>
      <w:r w:rsidR="00E35AD4">
        <w:rPr>
          <w:sz w:val="18"/>
          <w:szCs w:val="18"/>
        </w:rPr>
        <w:t xml:space="preserve">            </w:t>
      </w:r>
      <w:r w:rsidRPr="00E72F47">
        <w:rPr>
          <w:sz w:val="18"/>
          <w:szCs w:val="18"/>
        </w:rPr>
        <w:t>- устанавливать режим работы учреждения  (срок проведения каникул, расписание занятий, смен</w:t>
      </w:r>
      <w:r w:rsidR="00600711" w:rsidRPr="00E72F47">
        <w:rPr>
          <w:sz w:val="18"/>
          <w:szCs w:val="18"/>
        </w:rPr>
        <w:t xml:space="preserve">ность, продолжительность </w:t>
      </w:r>
      <w:r w:rsidR="00E35AD4">
        <w:rPr>
          <w:sz w:val="18"/>
          <w:szCs w:val="18"/>
        </w:rPr>
        <w:t xml:space="preserve">       </w:t>
      </w:r>
      <w:r w:rsidR="00600711" w:rsidRPr="00E72F47">
        <w:rPr>
          <w:sz w:val="18"/>
          <w:szCs w:val="18"/>
        </w:rPr>
        <w:t>тренировочной</w:t>
      </w:r>
      <w:r w:rsidRPr="00E72F47">
        <w:rPr>
          <w:sz w:val="18"/>
          <w:szCs w:val="18"/>
        </w:rPr>
        <w:t xml:space="preserve"> недели и т.д.) в соответствии с Уставом учреждения;</w:t>
      </w:r>
    </w:p>
    <w:p w:rsidR="00305B9F" w:rsidRPr="00E72F47" w:rsidRDefault="00305B9F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 требовать от </w:t>
      </w:r>
      <w:r w:rsidR="00CB1FAD">
        <w:rPr>
          <w:sz w:val="18"/>
          <w:szCs w:val="18"/>
        </w:rPr>
        <w:t>Родителя и Спортсмена</w:t>
      </w:r>
      <w:r w:rsidRPr="00E72F47">
        <w:rPr>
          <w:sz w:val="18"/>
          <w:szCs w:val="18"/>
        </w:rPr>
        <w:t xml:space="preserve"> соблюдения условий настоящего договора;</w:t>
      </w:r>
    </w:p>
    <w:p w:rsidR="00305B9F" w:rsidRPr="00E72F47" w:rsidRDefault="00305B9F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 требовать от </w:t>
      </w:r>
      <w:r w:rsidR="00CB1FAD">
        <w:rPr>
          <w:sz w:val="18"/>
          <w:szCs w:val="18"/>
        </w:rPr>
        <w:t>С</w:t>
      </w:r>
      <w:r w:rsidR="00A962DA" w:rsidRPr="00E72F47">
        <w:rPr>
          <w:sz w:val="18"/>
          <w:szCs w:val="18"/>
        </w:rPr>
        <w:t>портсмена</w:t>
      </w:r>
      <w:r w:rsidR="00600711" w:rsidRPr="00E72F47">
        <w:rPr>
          <w:sz w:val="18"/>
          <w:szCs w:val="18"/>
        </w:rPr>
        <w:t xml:space="preserve"> регулярного посещения</w:t>
      </w:r>
      <w:r w:rsidRPr="00E72F47">
        <w:rPr>
          <w:sz w:val="18"/>
          <w:szCs w:val="18"/>
        </w:rPr>
        <w:t xml:space="preserve"> </w:t>
      </w:r>
      <w:r w:rsidR="00600711" w:rsidRPr="00E72F47">
        <w:rPr>
          <w:sz w:val="18"/>
          <w:szCs w:val="18"/>
        </w:rPr>
        <w:t xml:space="preserve"> тренировочных занятий</w:t>
      </w:r>
      <w:r w:rsidRPr="00E72F47">
        <w:rPr>
          <w:sz w:val="18"/>
          <w:szCs w:val="18"/>
        </w:rPr>
        <w:t>;</w:t>
      </w:r>
    </w:p>
    <w:p w:rsidR="00305B9F" w:rsidRPr="00E72F47" w:rsidRDefault="00305B9F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 в случае систематических нарушени</w:t>
      </w:r>
      <w:proofErr w:type="gramStart"/>
      <w:r w:rsidRPr="00E72F47">
        <w:rPr>
          <w:sz w:val="18"/>
          <w:szCs w:val="18"/>
        </w:rPr>
        <w:t>й</w:t>
      </w:r>
      <w:r w:rsidR="00600711" w:rsidRPr="00E72F47">
        <w:rPr>
          <w:sz w:val="18"/>
          <w:szCs w:val="18"/>
        </w:rPr>
        <w:t>(</w:t>
      </w:r>
      <w:proofErr w:type="gramEnd"/>
      <w:r w:rsidR="00600711" w:rsidRPr="00E72F47">
        <w:rPr>
          <w:sz w:val="18"/>
          <w:szCs w:val="18"/>
        </w:rPr>
        <w:t xml:space="preserve"> пропусков  занятий без уважительных причин, правил внутреннего распорядка) </w:t>
      </w:r>
      <w:r w:rsidR="00053425" w:rsidRPr="00E72F47">
        <w:rPr>
          <w:sz w:val="18"/>
          <w:szCs w:val="18"/>
        </w:rPr>
        <w:t xml:space="preserve"> С</w:t>
      </w:r>
      <w:r w:rsidR="009551A1">
        <w:rPr>
          <w:sz w:val="18"/>
          <w:szCs w:val="18"/>
        </w:rPr>
        <w:t xml:space="preserve">портсменом </w:t>
      </w:r>
      <w:r w:rsidR="0022622D" w:rsidRPr="00E72F47">
        <w:rPr>
          <w:sz w:val="18"/>
          <w:szCs w:val="18"/>
        </w:rPr>
        <w:t xml:space="preserve"> </w:t>
      </w:r>
      <w:r w:rsidR="00600711" w:rsidRPr="00E72F47">
        <w:rPr>
          <w:sz w:val="18"/>
          <w:szCs w:val="18"/>
        </w:rPr>
        <w:t xml:space="preserve"> </w:t>
      </w:r>
      <w:proofErr w:type="spellStart"/>
      <w:r w:rsidR="00600711" w:rsidRPr="00E72F47">
        <w:rPr>
          <w:sz w:val="18"/>
          <w:szCs w:val="18"/>
        </w:rPr>
        <w:t>ЦАФКСиТ</w:t>
      </w:r>
      <w:proofErr w:type="spellEnd"/>
      <w:r w:rsidR="00600711" w:rsidRPr="00E72F47">
        <w:rPr>
          <w:sz w:val="18"/>
          <w:szCs w:val="18"/>
        </w:rPr>
        <w:t xml:space="preserve"> «Спартанец</w:t>
      </w:r>
      <w:r w:rsidR="00C6785F" w:rsidRPr="00E72F47">
        <w:rPr>
          <w:sz w:val="18"/>
          <w:szCs w:val="18"/>
        </w:rPr>
        <w:t>» имеет право расторгнуть</w:t>
      </w:r>
      <w:r w:rsidR="00C24B15" w:rsidRPr="00E72F47">
        <w:rPr>
          <w:sz w:val="18"/>
          <w:szCs w:val="18"/>
        </w:rPr>
        <w:t xml:space="preserve"> </w:t>
      </w:r>
      <w:r w:rsidR="009551A1">
        <w:rPr>
          <w:sz w:val="18"/>
          <w:szCs w:val="18"/>
        </w:rPr>
        <w:t>договор с Родителем  Спортсмена</w:t>
      </w:r>
    </w:p>
    <w:p w:rsidR="00792276" w:rsidRPr="00E72F47" w:rsidRDefault="00792276" w:rsidP="00792276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-переносить время тренировки или отказать в проведении тренировки в случаях выявления недостоверных</w:t>
      </w:r>
      <w:r w:rsidR="009551A1">
        <w:rPr>
          <w:sz w:val="18"/>
          <w:szCs w:val="18"/>
        </w:rPr>
        <w:t xml:space="preserve"> сведений о состоянии здоровья Спортсмена; нарушения С</w:t>
      </w:r>
      <w:r w:rsidRPr="00E72F47">
        <w:rPr>
          <w:sz w:val="18"/>
          <w:szCs w:val="18"/>
        </w:rPr>
        <w:t>портсменом правил техники безопасности, установленные Исполнителем;</w:t>
      </w:r>
    </w:p>
    <w:p w:rsidR="00792276" w:rsidRPr="00E72F47" w:rsidRDefault="00C24B15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 при выполнение контрольных но</w:t>
      </w:r>
      <w:r w:rsidR="009551A1">
        <w:rPr>
          <w:sz w:val="18"/>
          <w:szCs w:val="18"/>
        </w:rPr>
        <w:t xml:space="preserve">рмативов перевести </w:t>
      </w:r>
      <w:r w:rsidR="00053425" w:rsidRPr="00E72F47">
        <w:rPr>
          <w:sz w:val="18"/>
          <w:szCs w:val="18"/>
        </w:rPr>
        <w:t xml:space="preserve"> Спортсмена</w:t>
      </w:r>
      <w:r w:rsidRPr="00E72F47">
        <w:rPr>
          <w:sz w:val="18"/>
          <w:szCs w:val="18"/>
        </w:rPr>
        <w:t>, при согласии</w:t>
      </w:r>
      <w:r w:rsidR="009551A1">
        <w:rPr>
          <w:sz w:val="18"/>
          <w:szCs w:val="18"/>
        </w:rPr>
        <w:t xml:space="preserve"> Родител</w:t>
      </w:r>
      <w:proofErr w:type="gramStart"/>
      <w:r w:rsidR="009551A1">
        <w:rPr>
          <w:sz w:val="18"/>
          <w:szCs w:val="18"/>
        </w:rPr>
        <w:t>я(</w:t>
      </w:r>
      <w:proofErr w:type="gramEnd"/>
      <w:r w:rsidR="009551A1">
        <w:rPr>
          <w:sz w:val="18"/>
          <w:szCs w:val="18"/>
        </w:rPr>
        <w:t xml:space="preserve"> Спортсмена)</w:t>
      </w:r>
      <w:r w:rsidRPr="00E72F47">
        <w:rPr>
          <w:sz w:val="18"/>
          <w:szCs w:val="18"/>
        </w:rPr>
        <w:t xml:space="preserve"> в спортивную школу, Центры спортивной подготовки  на  тренировочный  этап дальнейшей спортивной подготовки;</w:t>
      </w:r>
    </w:p>
    <w:p w:rsidR="00305B9F" w:rsidRPr="00E72F47" w:rsidRDefault="00305B9F" w:rsidP="00305B9F">
      <w:pPr>
        <w:tabs>
          <w:tab w:val="left" w:pos="851"/>
          <w:tab w:val="left" w:pos="1134"/>
        </w:tabs>
        <w:ind w:right="-6" w:firstLine="567"/>
        <w:rPr>
          <w:b/>
          <w:i/>
          <w:sz w:val="18"/>
          <w:szCs w:val="18"/>
        </w:rPr>
      </w:pPr>
      <w:r w:rsidRPr="00E72F47">
        <w:rPr>
          <w:b/>
          <w:i/>
          <w:sz w:val="18"/>
          <w:szCs w:val="18"/>
        </w:rPr>
        <w:t>3.2. Родитель имеют право:</w:t>
      </w:r>
    </w:p>
    <w:p w:rsidR="00305B9F" w:rsidRPr="00E72F47" w:rsidRDefault="00305B9F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 защищать за</w:t>
      </w:r>
      <w:r w:rsidR="00C24B15" w:rsidRPr="00E72F47">
        <w:rPr>
          <w:sz w:val="18"/>
          <w:szCs w:val="18"/>
        </w:rPr>
        <w:t>конные прав</w:t>
      </w:r>
      <w:r w:rsidR="00053425" w:rsidRPr="00E72F47">
        <w:rPr>
          <w:sz w:val="18"/>
          <w:szCs w:val="18"/>
        </w:rPr>
        <w:t>а и инте</w:t>
      </w:r>
      <w:r w:rsidR="00E72F47">
        <w:rPr>
          <w:sz w:val="18"/>
          <w:szCs w:val="18"/>
        </w:rPr>
        <w:t>ресы</w:t>
      </w:r>
      <w:r w:rsidR="00CB1FAD">
        <w:rPr>
          <w:sz w:val="18"/>
          <w:szCs w:val="18"/>
        </w:rPr>
        <w:t xml:space="preserve"> Спортсмена</w:t>
      </w:r>
      <w:r w:rsidR="00E72F47">
        <w:rPr>
          <w:sz w:val="18"/>
          <w:szCs w:val="18"/>
        </w:rPr>
        <w:t>;</w:t>
      </w:r>
    </w:p>
    <w:p w:rsidR="00305B9F" w:rsidRPr="00E72F47" w:rsidRDefault="00305B9F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 обращаться  в администрацию </w:t>
      </w:r>
      <w:r w:rsidR="00C24B15" w:rsidRPr="00E72F47">
        <w:rPr>
          <w:sz w:val="18"/>
          <w:szCs w:val="18"/>
        </w:rPr>
        <w:t xml:space="preserve"> </w:t>
      </w:r>
      <w:proofErr w:type="spellStart"/>
      <w:r w:rsidR="00C24B15" w:rsidRPr="00E72F47">
        <w:rPr>
          <w:sz w:val="18"/>
          <w:szCs w:val="18"/>
        </w:rPr>
        <w:t>ЦАФКСиТ</w:t>
      </w:r>
      <w:proofErr w:type="spellEnd"/>
      <w:r w:rsidR="00C6785F" w:rsidRPr="00E72F47">
        <w:rPr>
          <w:sz w:val="18"/>
          <w:szCs w:val="18"/>
        </w:rPr>
        <w:t xml:space="preserve"> «</w:t>
      </w:r>
      <w:r w:rsidR="00C24B15" w:rsidRPr="00E72F47">
        <w:rPr>
          <w:sz w:val="18"/>
          <w:szCs w:val="18"/>
        </w:rPr>
        <w:t>Спартанец</w:t>
      </w:r>
      <w:r w:rsidR="00C6785F" w:rsidRPr="00E72F47">
        <w:rPr>
          <w:sz w:val="18"/>
          <w:szCs w:val="18"/>
        </w:rPr>
        <w:t xml:space="preserve">»  </w:t>
      </w:r>
      <w:r w:rsidRPr="00E72F47">
        <w:rPr>
          <w:sz w:val="18"/>
          <w:szCs w:val="18"/>
        </w:rPr>
        <w:t>в случае несогласия с решением или действием тренерско</w:t>
      </w:r>
      <w:r w:rsidR="00B26AE6">
        <w:rPr>
          <w:sz w:val="18"/>
          <w:szCs w:val="18"/>
        </w:rPr>
        <w:t>-преподавательского</w:t>
      </w:r>
      <w:r w:rsidRPr="00E72F47">
        <w:rPr>
          <w:sz w:val="18"/>
          <w:szCs w:val="18"/>
        </w:rPr>
        <w:t xml:space="preserve"> и другого персонала школы по отношению </w:t>
      </w:r>
      <w:proofErr w:type="gramStart"/>
      <w:r w:rsidRPr="00E72F47">
        <w:rPr>
          <w:sz w:val="18"/>
          <w:szCs w:val="18"/>
        </w:rPr>
        <w:t>к</w:t>
      </w:r>
      <w:proofErr w:type="gramEnd"/>
      <w:r w:rsidRPr="00E72F47">
        <w:rPr>
          <w:sz w:val="18"/>
          <w:szCs w:val="18"/>
        </w:rPr>
        <w:t xml:space="preserve"> </w:t>
      </w:r>
      <w:r w:rsidR="00C24B15" w:rsidRPr="00E72F47">
        <w:rPr>
          <w:sz w:val="18"/>
          <w:szCs w:val="18"/>
        </w:rPr>
        <w:t xml:space="preserve"> занимающемуся</w:t>
      </w:r>
      <w:r w:rsidRPr="00E72F47">
        <w:rPr>
          <w:sz w:val="18"/>
          <w:szCs w:val="18"/>
        </w:rPr>
        <w:t>;</w:t>
      </w:r>
    </w:p>
    <w:p w:rsidR="00305B9F" w:rsidRPr="00E72F47" w:rsidRDefault="00305B9F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-знакомиться с </w:t>
      </w:r>
      <w:r w:rsidR="00930D72" w:rsidRPr="00E72F47">
        <w:rPr>
          <w:sz w:val="18"/>
          <w:szCs w:val="18"/>
        </w:rPr>
        <w:t xml:space="preserve">тренировочными </w:t>
      </w:r>
      <w:r w:rsidRPr="00E72F47">
        <w:rPr>
          <w:sz w:val="18"/>
          <w:szCs w:val="18"/>
        </w:rPr>
        <w:t xml:space="preserve">программами, присутствовать на </w:t>
      </w:r>
      <w:r w:rsidR="00930D72" w:rsidRPr="00E72F47">
        <w:rPr>
          <w:sz w:val="18"/>
          <w:szCs w:val="18"/>
        </w:rPr>
        <w:t>тренировках</w:t>
      </w:r>
      <w:r w:rsidRPr="00E72F47">
        <w:rPr>
          <w:sz w:val="18"/>
          <w:szCs w:val="18"/>
        </w:rPr>
        <w:t xml:space="preserve"> с согласия администрации и преподавательского состава;</w:t>
      </w:r>
    </w:p>
    <w:p w:rsidR="00305B9F" w:rsidRPr="00E72F47" w:rsidRDefault="00305B9F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-получать ин</w:t>
      </w:r>
      <w:r w:rsidR="00C24B15" w:rsidRPr="00E72F47">
        <w:rPr>
          <w:sz w:val="18"/>
          <w:szCs w:val="18"/>
        </w:rPr>
        <w:t xml:space="preserve">формацию </w:t>
      </w:r>
      <w:proofErr w:type="gramStart"/>
      <w:r w:rsidR="00C24B15" w:rsidRPr="00E72F47">
        <w:rPr>
          <w:sz w:val="18"/>
          <w:szCs w:val="18"/>
        </w:rPr>
        <w:t>об</w:t>
      </w:r>
      <w:proofErr w:type="gramEnd"/>
      <w:r w:rsidR="00C24B15" w:rsidRPr="00E72F47">
        <w:rPr>
          <w:sz w:val="18"/>
          <w:szCs w:val="18"/>
        </w:rPr>
        <w:t xml:space="preserve"> результатах тренировки, соревновательной деятельности</w:t>
      </w:r>
      <w:r w:rsidR="009551A1">
        <w:rPr>
          <w:sz w:val="18"/>
          <w:szCs w:val="18"/>
        </w:rPr>
        <w:t xml:space="preserve"> Спортсмена</w:t>
      </w:r>
    </w:p>
    <w:p w:rsidR="00305B9F" w:rsidRPr="00E72F47" w:rsidRDefault="00053425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>-</w:t>
      </w:r>
      <w:r w:rsidR="00305B9F" w:rsidRPr="00E72F47">
        <w:rPr>
          <w:sz w:val="18"/>
          <w:szCs w:val="18"/>
        </w:rPr>
        <w:t xml:space="preserve">вносить предложения по </w:t>
      </w:r>
      <w:r w:rsidR="00C24B15" w:rsidRPr="00E72F47">
        <w:rPr>
          <w:sz w:val="18"/>
          <w:szCs w:val="18"/>
        </w:rPr>
        <w:t xml:space="preserve">корректировки </w:t>
      </w:r>
      <w:r w:rsidR="009551A1">
        <w:rPr>
          <w:sz w:val="18"/>
          <w:szCs w:val="18"/>
        </w:rPr>
        <w:t xml:space="preserve"> работы </w:t>
      </w:r>
      <w:r w:rsidR="00CB1FAD">
        <w:rPr>
          <w:sz w:val="18"/>
          <w:szCs w:val="18"/>
        </w:rPr>
        <w:t xml:space="preserve"> </w:t>
      </w:r>
      <w:r w:rsidR="006F2790" w:rsidRPr="00E72F47">
        <w:rPr>
          <w:sz w:val="18"/>
          <w:szCs w:val="18"/>
        </w:rPr>
        <w:t>с</w:t>
      </w:r>
      <w:r w:rsidR="009551A1">
        <w:rPr>
          <w:sz w:val="18"/>
          <w:szCs w:val="18"/>
        </w:rPr>
        <w:t xml:space="preserve"> учетом </w:t>
      </w:r>
      <w:r w:rsidR="006F2790" w:rsidRPr="00E72F47">
        <w:rPr>
          <w:sz w:val="18"/>
          <w:szCs w:val="18"/>
        </w:rPr>
        <w:t xml:space="preserve"> физических возможностей;</w:t>
      </w:r>
    </w:p>
    <w:p w:rsidR="00305B9F" w:rsidRDefault="00305B9F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  <w:r w:rsidRPr="00E72F47">
        <w:rPr>
          <w:sz w:val="18"/>
          <w:szCs w:val="18"/>
        </w:rPr>
        <w:t xml:space="preserve">-расторгнуть настоящий договор досрочно в одностороннем порядке при  условии  предварительного уведомления об этом </w:t>
      </w:r>
      <w:r w:rsidR="006F2790" w:rsidRPr="00E72F47">
        <w:rPr>
          <w:sz w:val="18"/>
          <w:szCs w:val="18"/>
        </w:rPr>
        <w:t>Исполнителя</w:t>
      </w:r>
      <w:r w:rsidRPr="00E72F47">
        <w:rPr>
          <w:sz w:val="18"/>
          <w:szCs w:val="18"/>
        </w:rPr>
        <w:t>.</w:t>
      </w:r>
    </w:p>
    <w:p w:rsidR="00CB1FAD" w:rsidRPr="00741EBA" w:rsidRDefault="00CB1FAD" w:rsidP="00CB1FAD">
      <w:pPr>
        <w:tabs>
          <w:tab w:val="left" w:pos="851"/>
          <w:tab w:val="left" w:pos="1134"/>
        </w:tabs>
        <w:ind w:right="-6" w:firstLine="567"/>
        <w:jc w:val="center"/>
        <w:rPr>
          <w:sz w:val="16"/>
          <w:szCs w:val="16"/>
        </w:rPr>
      </w:pPr>
      <w:r w:rsidRPr="00741EBA">
        <w:rPr>
          <w:b/>
          <w:sz w:val="16"/>
          <w:szCs w:val="16"/>
          <w:shd w:val="clear" w:color="auto" w:fill="FFFFFF"/>
        </w:rPr>
        <w:t>4.</w:t>
      </w:r>
      <w:r w:rsidRPr="00741EBA">
        <w:rPr>
          <w:b/>
          <w:sz w:val="16"/>
          <w:szCs w:val="16"/>
        </w:rPr>
        <w:t> </w:t>
      </w:r>
      <w:r w:rsidRPr="00741EBA">
        <w:rPr>
          <w:b/>
          <w:sz w:val="16"/>
          <w:szCs w:val="16"/>
          <w:shd w:val="clear" w:color="auto" w:fill="FFFFFF"/>
        </w:rPr>
        <w:t>ОТВЕТСТВЕННОСТЬ СТОРОН</w:t>
      </w:r>
    </w:p>
    <w:p w:rsidR="00CB1FAD" w:rsidRDefault="00CB1FAD" w:rsidP="00CB1FAD">
      <w:pPr>
        <w:widowControl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 с законодательством Российской Федерации.</w:t>
      </w:r>
    </w:p>
    <w:p w:rsidR="00CB1FAD" w:rsidRPr="00A20648" w:rsidRDefault="00CB1FAD" w:rsidP="00CB1FAD">
      <w:pPr>
        <w:widowControl w:val="0"/>
        <w:ind w:firstLine="709"/>
        <w:rPr>
          <w:sz w:val="18"/>
          <w:szCs w:val="18"/>
          <w:lang w:eastAsia="en-US"/>
        </w:rPr>
      </w:pPr>
    </w:p>
    <w:p w:rsidR="00CB1FAD" w:rsidRDefault="00CB1FAD" w:rsidP="00CB1FAD">
      <w:pPr>
        <w:widowControl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 </w:t>
      </w:r>
      <w:r w:rsidRPr="00670F5A">
        <w:rPr>
          <w:b/>
          <w:sz w:val="16"/>
          <w:szCs w:val="16"/>
        </w:rPr>
        <w:t>ОБСТОЯТЕЛЬСТВА  НЕОПРЕОДОЛИМОЙ СИЛЫ</w:t>
      </w:r>
    </w:p>
    <w:p w:rsidR="00CB1FAD" w:rsidRPr="007543F2" w:rsidRDefault="00CB1FAD" w:rsidP="00CB1FAD">
      <w:pPr>
        <w:widowControl w:val="0"/>
        <w:rPr>
          <w:b/>
          <w:sz w:val="16"/>
          <w:szCs w:val="16"/>
        </w:rPr>
      </w:pPr>
      <w:r w:rsidRPr="00A20648">
        <w:rPr>
          <w:bCs/>
          <w:sz w:val="18"/>
          <w:szCs w:val="18"/>
          <w:lang w:eastAsia="en-US"/>
        </w:rPr>
        <w:t xml:space="preserve">Стороны не несут ответственности за неисполнение обязательств  по Договору, обусловленное действием обстоятельств непреодолимой силы, определяемых в соответствии с </w:t>
      </w:r>
      <w:r w:rsidRPr="00A20648">
        <w:rPr>
          <w:sz w:val="18"/>
          <w:szCs w:val="18"/>
        </w:rPr>
        <w:t xml:space="preserve">законодательством </w:t>
      </w:r>
      <w:r>
        <w:rPr>
          <w:sz w:val="18"/>
          <w:szCs w:val="18"/>
        </w:rPr>
        <w:t>РФ</w:t>
      </w:r>
      <w:r w:rsidRPr="00A20648">
        <w:rPr>
          <w:bCs/>
          <w:sz w:val="18"/>
          <w:szCs w:val="18"/>
          <w:lang w:eastAsia="en-US"/>
        </w:rPr>
        <w:t>.</w:t>
      </w:r>
    </w:p>
    <w:p w:rsidR="00CB1FAD" w:rsidRPr="00A20648" w:rsidRDefault="00CB1FAD" w:rsidP="00CB1FAD">
      <w:pPr>
        <w:widowControl w:val="0"/>
        <w:shd w:val="clear" w:color="auto" w:fill="FFFFFF"/>
        <w:ind w:firstLine="709"/>
        <w:rPr>
          <w:b/>
          <w:sz w:val="18"/>
          <w:szCs w:val="18"/>
          <w:lang w:eastAsia="en-US"/>
        </w:rPr>
      </w:pPr>
    </w:p>
    <w:p w:rsidR="00CB1FAD" w:rsidRPr="00A20648" w:rsidRDefault="00CB1FAD" w:rsidP="00CB1FAD">
      <w:pPr>
        <w:widowControl w:val="0"/>
        <w:shd w:val="clear" w:color="auto" w:fill="FFFFFF"/>
        <w:rPr>
          <w:sz w:val="18"/>
          <w:szCs w:val="18"/>
        </w:rPr>
      </w:pPr>
      <w:r>
        <w:rPr>
          <w:b/>
          <w:sz w:val="18"/>
          <w:szCs w:val="18"/>
          <w:lang w:eastAsia="en-US"/>
        </w:rPr>
        <w:t xml:space="preserve">                                                                              </w:t>
      </w:r>
      <w:r w:rsidRPr="00A20648">
        <w:rPr>
          <w:b/>
          <w:sz w:val="18"/>
          <w:szCs w:val="18"/>
          <w:lang w:eastAsia="en-US"/>
        </w:rPr>
        <w:t>6. </w:t>
      </w:r>
      <w:r w:rsidRPr="00A20648">
        <w:rPr>
          <w:b/>
          <w:bCs/>
          <w:sz w:val="16"/>
          <w:szCs w:val="16"/>
        </w:rPr>
        <w:t>ПЕРСОНАЛЬНЫЕ ДАННЫЕ</w:t>
      </w:r>
    </w:p>
    <w:p w:rsidR="00CB1FAD" w:rsidRPr="00A20648" w:rsidRDefault="00CB1FAD" w:rsidP="00CB1FAD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</w:rPr>
        <w:t>6.1. Во</w:t>
      </w:r>
      <w:r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исполнение требований Федера</w:t>
      </w:r>
      <w:r>
        <w:rPr>
          <w:sz w:val="18"/>
          <w:szCs w:val="18"/>
        </w:rPr>
        <w:t xml:space="preserve">льного закона от 27 июля 2006 </w:t>
      </w:r>
      <w:r w:rsidRPr="00A20648">
        <w:rPr>
          <w:sz w:val="18"/>
          <w:szCs w:val="18"/>
        </w:rPr>
        <w:t xml:space="preserve">№ 152-ФЗ </w:t>
      </w:r>
      <w:r>
        <w:rPr>
          <w:sz w:val="18"/>
          <w:szCs w:val="18"/>
        </w:rPr>
        <w:t xml:space="preserve">«О персональных данных» Родитель </w:t>
      </w:r>
      <w:r w:rsidRPr="00A20648">
        <w:rPr>
          <w:sz w:val="18"/>
          <w:szCs w:val="18"/>
          <w:lang w:eastAsia="en-US"/>
        </w:rPr>
        <w:t>в период с момента заключения настоящего Договора и до прекращения обязатель</w:t>
      </w:r>
      <w:proofErr w:type="gramStart"/>
      <w:r w:rsidRPr="00A20648">
        <w:rPr>
          <w:sz w:val="18"/>
          <w:szCs w:val="18"/>
          <w:lang w:eastAsia="en-US"/>
        </w:rPr>
        <w:t>ств Ст</w:t>
      </w:r>
      <w:proofErr w:type="gramEnd"/>
      <w:r w:rsidRPr="00A20648">
        <w:rPr>
          <w:sz w:val="18"/>
          <w:szCs w:val="18"/>
          <w:lang w:eastAsia="en-US"/>
        </w:rPr>
        <w:t>орон по настоящему Договору</w:t>
      </w:r>
      <w:r w:rsidRPr="00A20648">
        <w:rPr>
          <w:sz w:val="18"/>
          <w:szCs w:val="18"/>
        </w:rPr>
        <w:t xml:space="preserve"> выражает согласие на обработку Исполнителем следующ</w:t>
      </w:r>
      <w:r>
        <w:rPr>
          <w:sz w:val="18"/>
          <w:szCs w:val="18"/>
        </w:rPr>
        <w:t>их персональ</w:t>
      </w:r>
      <w:r w:rsidR="009551A1">
        <w:rPr>
          <w:sz w:val="18"/>
          <w:szCs w:val="18"/>
        </w:rPr>
        <w:t>ных данных Спортсмена</w:t>
      </w:r>
      <w:r w:rsidRPr="00A20648">
        <w:rPr>
          <w:sz w:val="18"/>
          <w:szCs w:val="18"/>
        </w:rPr>
        <w:t>:</w:t>
      </w:r>
    </w:p>
    <w:p w:rsidR="00CB1FAD" w:rsidRPr="00BC5F94" w:rsidRDefault="00CB1FAD" w:rsidP="00CB1FAD">
      <w:pPr>
        <w:pStyle w:val="a6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Фамилии, имени, отчества.</w:t>
      </w:r>
    </w:p>
    <w:p w:rsidR="00CB1FAD" w:rsidRPr="00BC5F94" w:rsidRDefault="00CB1FAD" w:rsidP="00CB1FAD">
      <w:pPr>
        <w:pStyle w:val="a6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Пола.</w:t>
      </w:r>
    </w:p>
    <w:p w:rsidR="00CB1FAD" w:rsidRPr="00BC5F94" w:rsidRDefault="00CB1FAD" w:rsidP="00CB1FAD">
      <w:pPr>
        <w:pStyle w:val="a6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Дата и места рождения.</w:t>
      </w:r>
    </w:p>
    <w:p w:rsidR="00CB1FAD" w:rsidRPr="00BC5F94" w:rsidRDefault="00CB1FAD" w:rsidP="00CB1FAD">
      <w:pPr>
        <w:pStyle w:val="a6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Паспортных данных.</w:t>
      </w:r>
    </w:p>
    <w:p w:rsidR="00CB1FAD" w:rsidRPr="00BC5F94" w:rsidRDefault="00CB1FAD" w:rsidP="00CB1FAD">
      <w:pPr>
        <w:pStyle w:val="a6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Данных места регистрации и жительства, номеров контактных телефонов.</w:t>
      </w:r>
    </w:p>
    <w:p w:rsidR="00CB1FAD" w:rsidRDefault="00CB1FAD" w:rsidP="00CB1FAD">
      <w:pPr>
        <w:pStyle w:val="a6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 xml:space="preserve">Результатов выступлений на соревнованиях.  </w:t>
      </w:r>
    </w:p>
    <w:p w:rsidR="00CB1FAD" w:rsidRPr="00BC5F94" w:rsidRDefault="00CB1FAD" w:rsidP="00CB1FAD">
      <w:pPr>
        <w:pStyle w:val="a6"/>
        <w:widowControl w:val="0"/>
        <w:numPr>
          <w:ilvl w:val="0"/>
          <w:numId w:val="2"/>
        </w:numPr>
        <w:rPr>
          <w:sz w:val="18"/>
          <w:szCs w:val="18"/>
        </w:rPr>
      </w:pPr>
      <w:r w:rsidRPr="00BC5F94">
        <w:rPr>
          <w:sz w:val="18"/>
          <w:szCs w:val="18"/>
        </w:rPr>
        <w:t>Результатов тестирований  и медицинских обследований.</w:t>
      </w:r>
    </w:p>
    <w:p w:rsidR="00CB1FAD" w:rsidRPr="00A20648" w:rsidRDefault="00CB1FAD" w:rsidP="00CB1FAD">
      <w:pPr>
        <w:widowControl w:val="0"/>
        <w:ind w:firstLine="709"/>
        <w:rPr>
          <w:sz w:val="18"/>
          <w:szCs w:val="18"/>
          <w:lang w:eastAsia="en-US"/>
        </w:rPr>
      </w:pPr>
      <w:r>
        <w:rPr>
          <w:sz w:val="18"/>
          <w:szCs w:val="18"/>
        </w:rPr>
        <w:t>6.2. Родитель</w:t>
      </w:r>
      <w:r w:rsidRPr="00A20648">
        <w:rPr>
          <w:sz w:val="18"/>
          <w:szCs w:val="18"/>
        </w:rPr>
        <w:t xml:space="preserve"> обязан по требованию Исполнителя предоставить необходимые для исполнения настоящего Договора персональные данные</w:t>
      </w:r>
      <w:r>
        <w:rPr>
          <w:sz w:val="18"/>
          <w:szCs w:val="18"/>
        </w:rPr>
        <w:t xml:space="preserve"> Спортсмена</w:t>
      </w:r>
      <w:r w:rsidRPr="00A20648">
        <w:rPr>
          <w:sz w:val="18"/>
          <w:szCs w:val="18"/>
          <w:lang w:eastAsia="en-US"/>
        </w:rPr>
        <w:t>.</w:t>
      </w:r>
    </w:p>
    <w:p w:rsidR="00CB1FAD" w:rsidRDefault="00CB1FAD" w:rsidP="00CB1FAD">
      <w:pPr>
        <w:widowControl w:val="0"/>
        <w:shd w:val="clear" w:color="auto" w:fill="FFFFFF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>6.3.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CB1FAD" w:rsidRDefault="00CB1FAD" w:rsidP="00CB1FAD">
      <w:pPr>
        <w:widowControl w:val="0"/>
        <w:shd w:val="clear" w:color="auto" w:fill="FFFFFF"/>
        <w:ind w:firstLine="709"/>
        <w:rPr>
          <w:sz w:val="18"/>
          <w:szCs w:val="18"/>
        </w:rPr>
      </w:pPr>
    </w:p>
    <w:p w:rsidR="00CB1FAD" w:rsidRDefault="00CB1FAD" w:rsidP="00CB1FAD">
      <w:pPr>
        <w:tabs>
          <w:tab w:val="left" w:pos="851"/>
          <w:tab w:val="left" w:pos="1134"/>
        </w:tabs>
        <w:ind w:right="-6" w:firstLine="567"/>
        <w:jc w:val="center"/>
        <w:rPr>
          <w:b/>
          <w:bCs/>
          <w:sz w:val="20"/>
        </w:rPr>
      </w:pPr>
      <w:r w:rsidRPr="00A20648">
        <w:rPr>
          <w:b/>
          <w:bCs/>
          <w:sz w:val="20"/>
        </w:rPr>
        <w:t>7.</w:t>
      </w:r>
      <w:r>
        <w:rPr>
          <w:b/>
          <w:bCs/>
          <w:sz w:val="20"/>
        </w:rPr>
        <w:t xml:space="preserve"> </w:t>
      </w:r>
      <w:r w:rsidRPr="00A20648">
        <w:rPr>
          <w:b/>
          <w:bCs/>
          <w:sz w:val="20"/>
        </w:rPr>
        <w:t>Срок действия договора и порядок его расторжения</w:t>
      </w:r>
    </w:p>
    <w:p w:rsidR="00CB1FAD" w:rsidRDefault="00CB1FAD" w:rsidP="00CB1FAD">
      <w:pPr>
        <w:tabs>
          <w:tab w:val="left" w:pos="851"/>
          <w:tab w:val="left" w:pos="1134"/>
        </w:tabs>
        <w:ind w:right="-6" w:firstLine="567"/>
        <w:rPr>
          <w:b/>
          <w:bCs/>
          <w:sz w:val="20"/>
        </w:rPr>
      </w:pPr>
      <w:r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7.1 Настоящий договор вступает в силу с момента его подписания и действует до момента перевода  занимающегося в следующую группу этапа начальной подготовки.  Продление срока осуществляется путем заключения дополнительного соглашения к настоящему договору.</w:t>
      </w:r>
    </w:p>
    <w:p w:rsidR="00CB1FAD" w:rsidRPr="00C54027" w:rsidRDefault="00CB1FAD" w:rsidP="00CB1FAD">
      <w:pPr>
        <w:tabs>
          <w:tab w:val="left" w:pos="851"/>
          <w:tab w:val="left" w:pos="1134"/>
        </w:tabs>
        <w:ind w:right="-6" w:firstLine="567"/>
        <w:rPr>
          <w:b/>
          <w:bCs/>
          <w:sz w:val="20"/>
        </w:rPr>
      </w:pPr>
      <w:r w:rsidRPr="00A20648">
        <w:rPr>
          <w:sz w:val="18"/>
          <w:szCs w:val="18"/>
        </w:rPr>
        <w:t>7.2.</w:t>
      </w:r>
      <w:r>
        <w:rPr>
          <w:sz w:val="18"/>
          <w:szCs w:val="18"/>
        </w:rPr>
        <w:t xml:space="preserve"> </w:t>
      </w:r>
      <w:r w:rsidRPr="00A20648">
        <w:rPr>
          <w:sz w:val="18"/>
          <w:szCs w:val="18"/>
        </w:rPr>
        <w:t>Договор может быть изменен, дополнен по соглашению Сторон.</w:t>
      </w:r>
    </w:p>
    <w:p w:rsidR="00CB1FAD" w:rsidRDefault="00CB1FAD" w:rsidP="00CB1FAD">
      <w:pPr>
        <w:tabs>
          <w:tab w:val="left" w:pos="851"/>
          <w:tab w:val="left" w:pos="1134"/>
        </w:tabs>
        <w:ind w:right="-6" w:firstLine="567"/>
        <w:rPr>
          <w:sz w:val="18"/>
          <w:szCs w:val="18"/>
          <w:lang w:eastAsia="en-US"/>
        </w:rPr>
      </w:pPr>
      <w:r w:rsidRPr="00A20648">
        <w:rPr>
          <w:sz w:val="18"/>
          <w:szCs w:val="18"/>
        </w:rPr>
        <w:t xml:space="preserve">7.3. Договор </w:t>
      </w:r>
      <w:r w:rsidRPr="00A20648">
        <w:rPr>
          <w:sz w:val="18"/>
          <w:szCs w:val="18"/>
          <w:lang w:eastAsia="en-US"/>
        </w:rPr>
        <w:t>может быть расторгнут:</w:t>
      </w:r>
      <w:r>
        <w:rPr>
          <w:sz w:val="18"/>
          <w:szCs w:val="18"/>
          <w:lang w:eastAsia="en-US"/>
        </w:rPr>
        <w:t xml:space="preserve"> </w:t>
      </w:r>
    </w:p>
    <w:p w:rsidR="00CB1FAD" w:rsidRPr="00212694" w:rsidRDefault="00CB1FAD" w:rsidP="00CB1FAD">
      <w:pPr>
        <w:pStyle w:val="a6"/>
        <w:numPr>
          <w:ilvl w:val="0"/>
          <w:numId w:val="5"/>
        </w:numPr>
        <w:rPr>
          <w:sz w:val="18"/>
          <w:szCs w:val="18"/>
        </w:rPr>
      </w:pPr>
      <w:r w:rsidRPr="00BC5F94">
        <w:rPr>
          <w:rStyle w:val="FontStyle32"/>
          <w:sz w:val="18"/>
          <w:szCs w:val="18"/>
        </w:rPr>
        <w:lastRenderedPageBreak/>
        <w:t>По инициативе Исполнителя в случаях:</w:t>
      </w:r>
      <w:r w:rsidRPr="00BC5F94">
        <w:t xml:space="preserve"> </w:t>
      </w:r>
    </w:p>
    <w:p w:rsidR="00CB1FAD" w:rsidRPr="00BC5F94" w:rsidRDefault="00CB1FAD" w:rsidP="00CB1FAD">
      <w:pPr>
        <w:pStyle w:val="a6"/>
        <w:numPr>
          <w:ilvl w:val="0"/>
          <w:numId w:val="3"/>
        </w:numPr>
        <w:jc w:val="lef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 xml:space="preserve">Нарушения </w:t>
      </w:r>
      <w:r w:rsidR="009551A1">
        <w:rPr>
          <w:rStyle w:val="FontStyle32"/>
          <w:sz w:val="18"/>
          <w:szCs w:val="18"/>
        </w:rPr>
        <w:t xml:space="preserve"> Родителем</w:t>
      </w:r>
      <w:r w:rsidRPr="00BC5F94">
        <w:rPr>
          <w:rStyle w:val="FontStyle32"/>
          <w:sz w:val="18"/>
          <w:szCs w:val="18"/>
        </w:rPr>
        <w:t xml:space="preserve"> Устава Исполнителя;</w:t>
      </w:r>
    </w:p>
    <w:p w:rsidR="00CB1FAD" w:rsidRPr="00BC5F94" w:rsidRDefault="00CB1FAD" w:rsidP="00CB1FAD">
      <w:pPr>
        <w:pStyle w:val="a6"/>
        <w:numPr>
          <w:ilvl w:val="0"/>
          <w:numId w:val="3"/>
        </w:numPr>
        <w:jc w:val="left"/>
        <w:rPr>
          <w:rStyle w:val="FontStyle32"/>
          <w:sz w:val="18"/>
          <w:szCs w:val="18"/>
        </w:rPr>
      </w:pPr>
      <w:r w:rsidRPr="00BC5F94">
        <w:rPr>
          <w:rStyle w:val="FontStyle32"/>
          <w:sz w:val="18"/>
          <w:szCs w:val="18"/>
        </w:rPr>
        <w:t>нарушения правил поведения, установленных Исполнителем;</w:t>
      </w:r>
    </w:p>
    <w:p w:rsidR="00CB1FAD" w:rsidRPr="00BC5F94" w:rsidRDefault="00CB1FAD" w:rsidP="00CB1FAD">
      <w:pPr>
        <w:pStyle w:val="a6"/>
        <w:numPr>
          <w:ilvl w:val="0"/>
          <w:numId w:val="3"/>
        </w:numPr>
        <w:jc w:val="left"/>
        <w:rPr>
          <w:rStyle w:val="FontStyle32"/>
          <w:sz w:val="18"/>
          <w:szCs w:val="18"/>
        </w:rPr>
      </w:pPr>
      <w:r>
        <w:rPr>
          <w:rStyle w:val="FontStyle32"/>
          <w:sz w:val="18"/>
          <w:szCs w:val="18"/>
        </w:rPr>
        <w:t>невозможности для Спортсмена</w:t>
      </w:r>
      <w:r w:rsidRPr="00BC5F94">
        <w:rPr>
          <w:rStyle w:val="FontStyle32"/>
          <w:sz w:val="18"/>
          <w:szCs w:val="18"/>
        </w:rPr>
        <w:t xml:space="preserve"> заниматься физической культурой и спортом по медицинским показаниям;</w:t>
      </w:r>
    </w:p>
    <w:p w:rsidR="00CB1FAD" w:rsidRPr="00BC5F94" w:rsidRDefault="00CB1FAD" w:rsidP="00CB1FAD">
      <w:pPr>
        <w:pStyle w:val="a6"/>
        <w:numPr>
          <w:ilvl w:val="0"/>
          <w:numId w:val="3"/>
        </w:numPr>
        <w:jc w:val="left"/>
        <w:rPr>
          <w:rStyle w:val="FontStyle32"/>
          <w:sz w:val="18"/>
          <w:szCs w:val="18"/>
        </w:rPr>
      </w:pPr>
      <w:r w:rsidRPr="00BC5F94">
        <w:rPr>
          <w:rStyle w:val="FontStyle32"/>
          <w:sz w:val="18"/>
          <w:szCs w:val="18"/>
        </w:rPr>
        <w:t xml:space="preserve">установления использования или </w:t>
      </w:r>
      <w:r>
        <w:rPr>
          <w:rStyle w:val="FontStyle32"/>
          <w:sz w:val="18"/>
          <w:szCs w:val="18"/>
        </w:rPr>
        <w:t>попытки использования Спортсменом</w:t>
      </w:r>
      <w:r w:rsidRPr="00BC5F94">
        <w:rPr>
          <w:rStyle w:val="FontStyle32"/>
          <w:sz w:val="18"/>
          <w:szCs w:val="18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CB1FAD" w:rsidRPr="00BC5F94" w:rsidRDefault="00CB1FAD" w:rsidP="00CB1FAD">
      <w:pPr>
        <w:pStyle w:val="a6"/>
        <w:numPr>
          <w:ilvl w:val="0"/>
          <w:numId w:val="3"/>
        </w:numPr>
        <w:jc w:val="left"/>
        <w:rPr>
          <w:rStyle w:val="FontStyle32"/>
          <w:sz w:val="18"/>
          <w:szCs w:val="18"/>
        </w:rPr>
      </w:pPr>
      <w:r w:rsidRPr="00BC5F94">
        <w:rPr>
          <w:rStyle w:val="FontStyle32"/>
          <w:sz w:val="18"/>
          <w:szCs w:val="18"/>
        </w:rPr>
        <w:t>пропуска более 40% в течение месяца занятий без уважительных причин.</w:t>
      </w:r>
    </w:p>
    <w:p w:rsidR="00CB1FAD" w:rsidRPr="00BC5F94" w:rsidRDefault="00CB1FAD" w:rsidP="00CB1FA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Style w:val="FontStyle32"/>
          <w:sz w:val="18"/>
          <w:szCs w:val="18"/>
          <w:lang w:eastAsia="en-US"/>
        </w:rPr>
      </w:pPr>
      <w:r w:rsidRPr="00BC5F94">
        <w:rPr>
          <w:rStyle w:val="FontStyle32"/>
          <w:sz w:val="18"/>
          <w:szCs w:val="18"/>
        </w:rPr>
        <w:t>П</w:t>
      </w:r>
      <w:r w:rsidRPr="00BC5F94">
        <w:rPr>
          <w:sz w:val="18"/>
          <w:szCs w:val="18"/>
        </w:rPr>
        <w:t>о инициатив</w:t>
      </w:r>
      <w:r>
        <w:rPr>
          <w:sz w:val="18"/>
          <w:szCs w:val="18"/>
        </w:rPr>
        <w:t>е Родителя</w:t>
      </w:r>
      <w:r w:rsidRPr="00BC5F94">
        <w:rPr>
          <w:color w:val="000000"/>
          <w:sz w:val="18"/>
          <w:szCs w:val="18"/>
        </w:rPr>
        <w:t>.</w:t>
      </w:r>
    </w:p>
    <w:p w:rsidR="00CB1FAD" w:rsidRPr="00BC5F94" w:rsidRDefault="00CB1FAD" w:rsidP="00CB1FA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</w:rPr>
      </w:pPr>
      <w:r w:rsidRPr="00BC5F94">
        <w:rPr>
          <w:rStyle w:val="FontStyle32"/>
          <w:sz w:val="18"/>
          <w:szCs w:val="18"/>
          <w:lang w:eastAsia="en-US"/>
        </w:rPr>
        <w:t>П</w:t>
      </w:r>
      <w:r w:rsidRPr="00BC5F94">
        <w:rPr>
          <w:sz w:val="18"/>
          <w:szCs w:val="18"/>
          <w:lang w:eastAsia="en-US"/>
        </w:rPr>
        <w:t>о соглашению Сторон в порядке и по основаниям, предусмотренным действующим законодательством РФ.</w:t>
      </w:r>
    </w:p>
    <w:p w:rsidR="00CB1FAD" w:rsidRPr="00BC5F94" w:rsidRDefault="00CB1FAD" w:rsidP="00CB1FA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</w:rPr>
      </w:pPr>
      <w:r w:rsidRPr="00BC5F94">
        <w:rPr>
          <w:sz w:val="18"/>
          <w:szCs w:val="18"/>
        </w:rPr>
        <w:t>В судебном порядке.</w:t>
      </w:r>
    </w:p>
    <w:p w:rsidR="00CB1FAD" w:rsidRPr="00A20648" w:rsidRDefault="00CB1FAD" w:rsidP="00CB1FAD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>7.</w:t>
      </w:r>
      <w:r>
        <w:rPr>
          <w:sz w:val="18"/>
          <w:szCs w:val="18"/>
        </w:rPr>
        <w:t>4</w:t>
      </w:r>
      <w:r w:rsidRPr="00A20648">
        <w:rPr>
          <w:sz w:val="18"/>
          <w:szCs w:val="18"/>
        </w:rPr>
        <w:t xml:space="preserve">. При расторжении </w:t>
      </w:r>
      <w:r>
        <w:rPr>
          <w:sz w:val="18"/>
          <w:szCs w:val="18"/>
        </w:rPr>
        <w:t>Договора по инициативе Родителя</w:t>
      </w:r>
      <w:r w:rsidRPr="00A20648">
        <w:rPr>
          <w:sz w:val="18"/>
          <w:szCs w:val="18"/>
        </w:rPr>
        <w:t xml:space="preserve">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CB1FAD" w:rsidRPr="00A20648" w:rsidRDefault="00CB1FAD" w:rsidP="00CB1FAD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>7.</w:t>
      </w:r>
      <w:r>
        <w:rPr>
          <w:sz w:val="18"/>
          <w:szCs w:val="18"/>
        </w:rPr>
        <w:t>5</w:t>
      </w:r>
      <w:r w:rsidRPr="00A20648">
        <w:rPr>
          <w:sz w:val="18"/>
          <w:szCs w:val="18"/>
        </w:rPr>
        <w:t xml:space="preserve">. Сторона, которой направлено уведомление о расторжении Договора, должна дать письменный ответ по существу в срок не позднее 5 (пяти) календарных дней </w:t>
      </w:r>
      <w:proofErr w:type="gramStart"/>
      <w:r w:rsidRPr="00A20648">
        <w:rPr>
          <w:sz w:val="18"/>
          <w:szCs w:val="18"/>
        </w:rPr>
        <w:t>с даты</w:t>
      </w:r>
      <w:proofErr w:type="gramEnd"/>
      <w:r w:rsidRPr="00A20648">
        <w:rPr>
          <w:sz w:val="18"/>
          <w:szCs w:val="18"/>
        </w:rPr>
        <w:t xml:space="preserve"> его получения. При отсутствии ответа Стороны, которой направлено соответствующее уведомление, в указанный срок, Договор считается расторгнутым. </w:t>
      </w:r>
    </w:p>
    <w:p w:rsidR="00CB1FAD" w:rsidRPr="00A20648" w:rsidRDefault="00CB1FAD" w:rsidP="00CB1FAD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</w:rPr>
        <w:t>7.</w:t>
      </w:r>
      <w:r>
        <w:rPr>
          <w:sz w:val="18"/>
          <w:szCs w:val="18"/>
        </w:rPr>
        <w:t>6</w:t>
      </w:r>
      <w:r w:rsidRPr="00A20648">
        <w:rPr>
          <w:sz w:val="18"/>
          <w:szCs w:val="18"/>
        </w:rPr>
        <w:t>. </w:t>
      </w:r>
      <w:r w:rsidRPr="00A20648">
        <w:rPr>
          <w:sz w:val="18"/>
          <w:szCs w:val="18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B1FAD" w:rsidRPr="00A20648" w:rsidRDefault="00CB1FAD" w:rsidP="00CB1FAD">
      <w:pPr>
        <w:widowControl w:val="0"/>
        <w:tabs>
          <w:tab w:val="left" w:pos="4440"/>
        </w:tabs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</w:p>
    <w:p w:rsidR="00CB1FAD" w:rsidRPr="00A20648" w:rsidRDefault="00CB1FAD" w:rsidP="00CB1FA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en-US"/>
        </w:rPr>
      </w:pPr>
      <w:r w:rsidRPr="00A20648">
        <w:rPr>
          <w:b/>
          <w:sz w:val="16"/>
          <w:szCs w:val="16"/>
          <w:lang w:eastAsia="en-US"/>
        </w:rPr>
        <w:t>8. РАЗРЕШЕНИЕ СПОРОВ</w:t>
      </w:r>
    </w:p>
    <w:p w:rsidR="00CB1FAD" w:rsidRPr="00A20648" w:rsidRDefault="00CB1FAD" w:rsidP="00CB1FAD">
      <w:pPr>
        <w:widowControl w:val="0"/>
        <w:autoSpaceDE w:val="0"/>
        <w:autoSpaceDN w:val="0"/>
        <w:adjustRightInd w:val="0"/>
        <w:ind w:firstLine="709"/>
        <w:rPr>
          <w:bCs/>
          <w:sz w:val="18"/>
          <w:szCs w:val="18"/>
          <w:lang w:eastAsia="en-US"/>
        </w:rPr>
      </w:pPr>
      <w:r w:rsidRPr="00A20648">
        <w:rPr>
          <w:bCs/>
          <w:sz w:val="18"/>
          <w:szCs w:val="18"/>
          <w:lang w:eastAsia="en-US"/>
        </w:rPr>
        <w:t>Все споры и разногласия, возникающие между Сторонами в связи  с исполнением Договора, разрешаются Сторонами путем переговоров.</w:t>
      </w:r>
    </w:p>
    <w:p w:rsidR="00CB1FAD" w:rsidRPr="00A20648" w:rsidRDefault="00CB1FAD" w:rsidP="00CB1FAD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  <w:lang w:eastAsia="en-US"/>
        </w:rPr>
      </w:pPr>
      <w:r w:rsidRPr="00A20648">
        <w:rPr>
          <w:sz w:val="18"/>
          <w:szCs w:val="18"/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 с законодательством </w:t>
      </w:r>
      <w:r>
        <w:rPr>
          <w:sz w:val="18"/>
          <w:szCs w:val="18"/>
          <w:lang w:eastAsia="en-US"/>
        </w:rPr>
        <w:t>РФ</w:t>
      </w:r>
      <w:r w:rsidRPr="00A20648">
        <w:rPr>
          <w:sz w:val="18"/>
          <w:szCs w:val="18"/>
          <w:lang w:eastAsia="en-US"/>
        </w:rPr>
        <w:t>.</w:t>
      </w:r>
    </w:p>
    <w:p w:rsidR="00CB1FAD" w:rsidRPr="00A20648" w:rsidRDefault="00CB1FAD" w:rsidP="00CB1FAD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  <w:lang w:eastAsia="en-US"/>
        </w:rPr>
      </w:pPr>
    </w:p>
    <w:p w:rsidR="00CB1FAD" w:rsidRPr="00670F5A" w:rsidRDefault="00CB1FAD" w:rsidP="00CB1FAD">
      <w:pPr>
        <w:widowControl w:val="0"/>
        <w:jc w:val="center"/>
        <w:rPr>
          <w:b/>
          <w:sz w:val="16"/>
          <w:szCs w:val="16"/>
        </w:rPr>
      </w:pPr>
      <w:r w:rsidRPr="00670F5A">
        <w:rPr>
          <w:b/>
          <w:sz w:val="16"/>
          <w:szCs w:val="16"/>
          <w:lang w:eastAsia="en-US"/>
        </w:rPr>
        <w:t>10</w:t>
      </w:r>
      <w:r w:rsidRPr="00670F5A">
        <w:rPr>
          <w:b/>
          <w:sz w:val="16"/>
          <w:szCs w:val="16"/>
        </w:rPr>
        <w:t>. ПРОЧИЕ УСЛОВИЯ</w:t>
      </w:r>
    </w:p>
    <w:p w:rsidR="00CB1FAD" w:rsidRPr="00A20648" w:rsidRDefault="00CB1FAD" w:rsidP="00CB1FAD">
      <w:pPr>
        <w:widowControl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 xml:space="preserve">Договор вступает в силу с момента подписания и действует до полного исполнения Сторонами своих обязательств. </w:t>
      </w:r>
    </w:p>
    <w:p w:rsidR="00CB1FAD" w:rsidRDefault="00CB1FAD" w:rsidP="00CB1FAD">
      <w:pPr>
        <w:widowControl w:val="0"/>
        <w:ind w:firstLine="709"/>
        <w:rPr>
          <w:sz w:val="18"/>
          <w:szCs w:val="18"/>
        </w:rPr>
      </w:pPr>
      <w:r w:rsidRPr="00A20648">
        <w:rPr>
          <w:sz w:val="18"/>
          <w:szCs w:val="18"/>
        </w:rPr>
        <w:t xml:space="preserve">Договор составлен в двух экземплярах, имеющих одинаковую юридическую силу, по одному для каждой стороны </w:t>
      </w:r>
    </w:p>
    <w:p w:rsidR="00CB1FAD" w:rsidRPr="00A20648" w:rsidRDefault="00CB1FAD" w:rsidP="00CB1FAD">
      <w:pPr>
        <w:widowControl w:val="0"/>
        <w:ind w:firstLine="709"/>
        <w:rPr>
          <w:sz w:val="18"/>
          <w:szCs w:val="18"/>
        </w:rPr>
      </w:pPr>
    </w:p>
    <w:p w:rsidR="00CB1FAD" w:rsidRDefault="00CB1FAD" w:rsidP="00CB1FAD">
      <w:pPr>
        <w:widowControl w:val="0"/>
        <w:ind w:firstLine="709"/>
        <w:jc w:val="center"/>
        <w:rPr>
          <w:b/>
          <w:sz w:val="20"/>
        </w:rPr>
      </w:pPr>
      <w:r w:rsidRPr="00A20648">
        <w:rPr>
          <w:b/>
          <w:sz w:val="20"/>
        </w:rPr>
        <w:t>11. Реквизиты сторон</w:t>
      </w:r>
    </w:p>
    <w:p w:rsidR="00B26AE6" w:rsidRDefault="00B26AE6" w:rsidP="00CB1FAD">
      <w:pPr>
        <w:widowControl w:val="0"/>
        <w:ind w:firstLine="709"/>
        <w:jc w:val="center"/>
        <w:rPr>
          <w:b/>
          <w:sz w:val="20"/>
        </w:rPr>
      </w:pPr>
    </w:p>
    <w:p w:rsidR="00B26AE6" w:rsidRDefault="00B26AE6" w:rsidP="00CB1FAD">
      <w:pPr>
        <w:widowControl w:val="0"/>
        <w:ind w:firstLine="709"/>
        <w:jc w:val="center"/>
        <w:rPr>
          <w:b/>
          <w:sz w:val="20"/>
        </w:rPr>
      </w:pPr>
    </w:p>
    <w:p w:rsidR="00B26AE6" w:rsidRDefault="00B26AE6" w:rsidP="00CB1FAD">
      <w:pPr>
        <w:widowControl w:val="0"/>
        <w:ind w:firstLine="709"/>
        <w:jc w:val="center"/>
        <w:rPr>
          <w:b/>
          <w:sz w:val="20"/>
        </w:rPr>
      </w:pPr>
    </w:p>
    <w:tbl>
      <w:tblPr>
        <w:tblW w:w="10308" w:type="dxa"/>
        <w:tblLayout w:type="fixed"/>
        <w:tblLook w:val="00A0" w:firstRow="1" w:lastRow="0" w:firstColumn="1" w:lastColumn="0" w:noHBand="0" w:noVBand="0"/>
      </w:tblPr>
      <w:tblGrid>
        <w:gridCol w:w="4668"/>
        <w:gridCol w:w="600"/>
        <w:gridCol w:w="5040"/>
      </w:tblGrid>
      <w:tr w:rsidR="00CB1FAD" w:rsidRPr="00A20648" w:rsidTr="0076648B">
        <w:tc>
          <w:tcPr>
            <w:tcW w:w="4668" w:type="dxa"/>
          </w:tcPr>
          <w:p w:rsidR="00CB1FAD" w:rsidRPr="00A20648" w:rsidRDefault="00CB1FAD" w:rsidP="0076648B">
            <w:pPr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Заказчик:</w:t>
            </w: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____________________________________________</w:t>
            </w: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(Ф.И.О. полностью)</w:t>
            </w: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____________________________________________</w:t>
            </w: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(адрес места регистрации и места проживания с индексом)</w:t>
            </w:r>
          </w:p>
          <w:p w:rsidR="00CB1FAD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 xml:space="preserve"> (___)___________________________</w:t>
            </w: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 xml:space="preserve">(тел. </w:t>
            </w:r>
            <w:proofErr w:type="gramStart"/>
            <w:r w:rsidRPr="00A20648">
              <w:rPr>
                <w:sz w:val="18"/>
                <w:szCs w:val="18"/>
                <w:lang w:eastAsia="en-US"/>
              </w:rPr>
              <w:t>домашний</w:t>
            </w:r>
            <w:proofErr w:type="gramEnd"/>
            <w:r w:rsidRPr="00A20648">
              <w:rPr>
                <w:sz w:val="18"/>
                <w:szCs w:val="18"/>
                <w:lang w:eastAsia="en-US"/>
              </w:rPr>
              <w:t xml:space="preserve"> с кодом)</w:t>
            </w:r>
          </w:p>
          <w:p w:rsidR="00CB1FAD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+7_____________________________</w:t>
            </w: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(тел. мобильный)</w:t>
            </w: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_______________________________</w:t>
            </w: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(адрес электронной почты)</w:t>
            </w:r>
          </w:p>
          <w:p w:rsidR="00CB1FAD" w:rsidRPr="00A20648" w:rsidRDefault="00CB1FAD" w:rsidP="0076648B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B1FAD" w:rsidRPr="00A20648" w:rsidRDefault="00CB1FAD" w:rsidP="0076648B">
            <w:pPr>
              <w:widowControl w:val="0"/>
              <w:spacing w:line="276" w:lineRule="auto"/>
              <w:ind w:right="95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_______________/_______________________/</w:t>
            </w:r>
          </w:p>
          <w:p w:rsidR="00CB1FAD" w:rsidRPr="00A20648" w:rsidRDefault="00CB1FAD" w:rsidP="0076648B">
            <w:pPr>
              <w:widowControl w:val="0"/>
              <w:spacing w:line="276" w:lineRule="auto"/>
              <w:ind w:right="95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подпись                     расшифровка</w:t>
            </w:r>
          </w:p>
        </w:tc>
        <w:tc>
          <w:tcPr>
            <w:tcW w:w="600" w:type="dxa"/>
          </w:tcPr>
          <w:p w:rsidR="00CB1FAD" w:rsidRPr="00A20648" w:rsidRDefault="00CB1FAD" w:rsidP="0076648B">
            <w:pPr>
              <w:widowControl w:val="0"/>
              <w:spacing w:line="276" w:lineRule="auto"/>
              <w:ind w:right="95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040" w:type="dxa"/>
          </w:tcPr>
          <w:p w:rsidR="00CB1FAD" w:rsidRPr="00A20648" w:rsidRDefault="00CB1FAD" w:rsidP="0076648B">
            <w:pPr>
              <w:widowControl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Исполнитель:</w:t>
            </w:r>
          </w:p>
          <w:p w:rsidR="00CB1FAD" w:rsidRPr="00A20648" w:rsidRDefault="00CB1FAD" w:rsidP="007664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20648">
              <w:rPr>
                <w:sz w:val="18"/>
                <w:szCs w:val="18"/>
                <w:lang w:eastAsia="en-US"/>
              </w:rPr>
              <w:t>Муниципальное бюджетное учреждение Щёл</w:t>
            </w:r>
            <w:r>
              <w:rPr>
                <w:sz w:val="18"/>
                <w:szCs w:val="18"/>
                <w:lang w:eastAsia="en-US"/>
              </w:rPr>
              <w:t xml:space="preserve">ковского муниципального района </w:t>
            </w:r>
            <w:r w:rsidRPr="00A20648">
              <w:rPr>
                <w:sz w:val="18"/>
                <w:szCs w:val="18"/>
                <w:lang w:eastAsia="en-US"/>
              </w:rPr>
              <w:t>Центр адаптивной физической культуры, спорта и туризма "Спартанец"</w:t>
            </w:r>
          </w:p>
          <w:p w:rsidR="00CB1FAD" w:rsidRPr="00A20648" w:rsidRDefault="00CB1FAD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B1FAD" w:rsidRPr="00A20648" w:rsidRDefault="00CB1FAD" w:rsidP="007664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Юридический и фактический адрес:</w:t>
            </w:r>
            <w:r w:rsidRPr="00A20648">
              <w:rPr>
                <w:sz w:val="18"/>
                <w:szCs w:val="18"/>
                <w:lang w:eastAsia="en-US"/>
              </w:rPr>
              <w:t xml:space="preserve"> </w:t>
            </w:r>
          </w:p>
          <w:p w:rsidR="00CB1FAD" w:rsidRPr="00A20648" w:rsidRDefault="00CB1FAD" w:rsidP="007664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 xml:space="preserve">141100, г. Щёлково, ул. </w:t>
            </w:r>
            <w:proofErr w:type="spellStart"/>
            <w:r w:rsidRPr="00A20648">
              <w:rPr>
                <w:sz w:val="18"/>
                <w:szCs w:val="18"/>
                <w:lang w:eastAsia="en-US"/>
              </w:rPr>
              <w:t>Краснознаменская</w:t>
            </w:r>
            <w:proofErr w:type="spellEnd"/>
            <w:r w:rsidRPr="00A20648">
              <w:rPr>
                <w:sz w:val="18"/>
                <w:szCs w:val="18"/>
                <w:lang w:eastAsia="en-US"/>
              </w:rPr>
              <w:t>, д. 24</w:t>
            </w:r>
          </w:p>
          <w:p w:rsidR="00CB1FAD" w:rsidRPr="00A20648" w:rsidRDefault="00CB1FAD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B1FAD" w:rsidRPr="00A20648" w:rsidRDefault="00CB1FAD" w:rsidP="007664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Телефон:</w:t>
            </w:r>
            <w:r w:rsidRPr="00A20648">
              <w:rPr>
                <w:sz w:val="18"/>
                <w:szCs w:val="18"/>
                <w:lang w:eastAsia="en-US"/>
              </w:rPr>
              <w:t xml:space="preserve"> 8-496-56-9-21-35</w:t>
            </w:r>
          </w:p>
          <w:p w:rsidR="00CB1FAD" w:rsidRPr="00A20648" w:rsidRDefault="00CB1FAD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B1FAD" w:rsidRPr="00A20648" w:rsidRDefault="00CB1FAD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ИНН</w:t>
            </w:r>
            <w:r w:rsidRPr="00A20648">
              <w:rPr>
                <w:sz w:val="18"/>
                <w:szCs w:val="18"/>
                <w:lang w:eastAsia="en-US"/>
              </w:rPr>
              <w:t xml:space="preserve"> 5050030810  </w:t>
            </w:r>
            <w:r w:rsidRPr="00A20648">
              <w:rPr>
                <w:b/>
                <w:sz w:val="18"/>
                <w:szCs w:val="18"/>
                <w:lang w:eastAsia="en-US"/>
              </w:rPr>
              <w:t>КПП</w:t>
            </w:r>
            <w:r w:rsidRPr="00A20648">
              <w:rPr>
                <w:sz w:val="18"/>
                <w:szCs w:val="18"/>
                <w:lang w:eastAsia="en-US"/>
              </w:rPr>
              <w:t xml:space="preserve"> 001001</w:t>
            </w:r>
          </w:p>
          <w:p w:rsidR="00CB1FAD" w:rsidRPr="00A20648" w:rsidRDefault="00CB1FAD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B1FAD" w:rsidRPr="00A20648" w:rsidRDefault="00CB1FAD" w:rsidP="007664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ОГРН</w:t>
            </w:r>
            <w:r w:rsidRPr="00A20648">
              <w:rPr>
                <w:sz w:val="18"/>
                <w:szCs w:val="18"/>
                <w:lang w:eastAsia="en-US"/>
              </w:rPr>
              <w:t xml:space="preserve"> 1025006522111</w:t>
            </w:r>
          </w:p>
          <w:p w:rsidR="00CB1FAD" w:rsidRPr="00A20648" w:rsidRDefault="00CB1FAD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B1FAD" w:rsidRPr="00A20648" w:rsidRDefault="00CB1FAD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B1FAD" w:rsidRPr="00A20648" w:rsidRDefault="00CB1FAD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b/>
                <w:sz w:val="18"/>
                <w:szCs w:val="18"/>
                <w:lang w:eastAsia="en-US"/>
              </w:rPr>
              <w:t>________________ /</w:t>
            </w:r>
            <w:proofErr w:type="spellStart"/>
            <w:r w:rsidRPr="00A20648">
              <w:rPr>
                <w:b/>
                <w:sz w:val="18"/>
                <w:szCs w:val="18"/>
                <w:lang w:eastAsia="en-US"/>
              </w:rPr>
              <w:t>Шихкеримова</w:t>
            </w:r>
            <w:proofErr w:type="spellEnd"/>
            <w:r w:rsidRPr="00A20648">
              <w:rPr>
                <w:b/>
                <w:sz w:val="18"/>
                <w:szCs w:val="18"/>
                <w:lang w:eastAsia="en-US"/>
              </w:rPr>
              <w:t xml:space="preserve"> И.В./</w:t>
            </w:r>
          </w:p>
          <w:p w:rsidR="00CB1FAD" w:rsidRPr="00A20648" w:rsidRDefault="00CB1FAD" w:rsidP="00766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20648">
              <w:rPr>
                <w:sz w:val="18"/>
                <w:szCs w:val="18"/>
                <w:lang w:eastAsia="en-US"/>
              </w:rPr>
              <w:t>подпись                             расшифровка</w:t>
            </w:r>
          </w:p>
        </w:tc>
      </w:tr>
    </w:tbl>
    <w:p w:rsidR="00CB1FAD" w:rsidRDefault="00CB1FAD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CB1FAD" w:rsidRDefault="00CB1FAD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CB1FAD" w:rsidRDefault="00CB1FAD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CB1FAD" w:rsidRDefault="00CB1FAD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CB1FAD" w:rsidRPr="00E72F47" w:rsidRDefault="00CB1FAD" w:rsidP="00305B9F">
      <w:pPr>
        <w:tabs>
          <w:tab w:val="left" w:pos="851"/>
          <w:tab w:val="left" w:pos="1134"/>
        </w:tabs>
        <w:ind w:right="-6" w:firstLine="567"/>
        <w:rPr>
          <w:sz w:val="18"/>
          <w:szCs w:val="18"/>
        </w:rPr>
      </w:pPr>
    </w:p>
    <w:p w:rsidR="00305B9F" w:rsidRPr="00E72F47" w:rsidRDefault="00305B9F" w:rsidP="00305B9F">
      <w:pPr>
        <w:tabs>
          <w:tab w:val="left" w:pos="851"/>
          <w:tab w:val="left" w:pos="1134"/>
        </w:tabs>
        <w:ind w:right="-6" w:firstLine="567"/>
        <w:jc w:val="center"/>
        <w:rPr>
          <w:sz w:val="18"/>
          <w:szCs w:val="18"/>
        </w:rPr>
      </w:pPr>
    </w:p>
    <w:p w:rsidR="00B426B0" w:rsidRDefault="00B426B0" w:rsidP="00362F34">
      <w:pPr>
        <w:ind w:firstLine="0"/>
      </w:pPr>
    </w:p>
    <w:sectPr w:rsidR="00B426B0" w:rsidSect="0005342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7EAD"/>
    <w:multiLevelType w:val="hybridMultilevel"/>
    <w:tmpl w:val="FE86F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67B4"/>
    <w:multiLevelType w:val="multilevel"/>
    <w:tmpl w:val="7F58B1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FDD179C"/>
    <w:multiLevelType w:val="multilevel"/>
    <w:tmpl w:val="C26AD1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0E73BAB"/>
    <w:multiLevelType w:val="multilevel"/>
    <w:tmpl w:val="925086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622461E"/>
    <w:multiLevelType w:val="hybridMultilevel"/>
    <w:tmpl w:val="4B7E9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F"/>
    <w:rsid w:val="00017D75"/>
    <w:rsid w:val="0002029E"/>
    <w:rsid w:val="00032370"/>
    <w:rsid w:val="00053425"/>
    <w:rsid w:val="0005392B"/>
    <w:rsid w:val="00083AA2"/>
    <w:rsid w:val="00084681"/>
    <w:rsid w:val="001637AD"/>
    <w:rsid w:val="00170C55"/>
    <w:rsid w:val="00173BC4"/>
    <w:rsid w:val="0018300A"/>
    <w:rsid w:val="001D37B3"/>
    <w:rsid w:val="001E06CC"/>
    <w:rsid w:val="001E79EC"/>
    <w:rsid w:val="001F5C27"/>
    <w:rsid w:val="0021470C"/>
    <w:rsid w:val="00214939"/>
    <w:rsid w:val="0022622D"/>
    <w:rsid w:val="00256A37"/>
    <w:rsid w:val="002578A9"/>
    <w:rsid w:val="00293C3F"/>
    <w:rsid w:val="00305B9F"/>
    <w:rsid w:val="003217C1"/>
    <w:rsid w:val="00333C31"/>
    <w:rsid w:val="00362F34"/>
    <w:rsid w:val="00363DED"/>
    <w:rsid w:val="00374C9A"/>
    <w:rsid w:val="003D6FE1"/>
    <w:rsid w:val="003E0DF6"/>
    <w:rsid w:val="003E7FE9"/>
    <w:rsid w:val="00401DD0"/>
    <w:rsid w:val="00430EC0"/>
    <w:rsid w:val="00471AF6"/>
    <w:rsid w:val="004D14FE"/>
    <w:rsid w:val="00517AE2"/>
    <w:rsid w:val="005812D3"/>
    <w:rsid w:val="005C55D2"/>
    <w:rsid w:val="005C7A61"/>
    <w:rsid w:val="005D46B9"/>
    <w:rsid w:val="00600711"/>
    <w:rsid w:val="006041E4"/>
    <w:rsid w:val="00636C2E"/>
    <w:rsid w:val="00644B4F"/>
    <w:rsid w:val="0065143D"/>
    <w:rsid w:val="00662700"/>
    <w:rsid w:val="00674787"/>
    <w:rsid w:val="006903C3"/>
    <w:rsid w:val="006F2790"/>
    <w:rsid w:val="00755F83"/>
    <w:rsid w:val="007565A0"/>
    <w:rsid w:val="0076410E"/>
    <w:rsid w:val="0078075C"/>
    <w:rsid w:val="00783573"/>
    <w:rsid w:val="00792276"/>
    <w:rsid w:val="007A72B6"/>
    <w:rsid w:val="007C1104"/>
    <w:rsid w:val="007C128B"/>
    <w:rsid w:val="00810BE3"/>
    <w:rsid w:val="0081327D"/>
    <w:rsid w:val="00837B28"/>
    <w:rsid w:val="00854B7E"/>
    <w:rsid w:val="00870333"/>
    <w:rsid w:val="008C7944"/>
    <w:rsid w:val="008F48D4"/>
    <w:rsid w:val="00907D04"/>
    <w:rsid w:val="00930D72"/>
    <w:rsid w:val="00952738"/>
    <w:rsid w:val="009551A1"/>
    <w:rsid w:val="009644F0"/>
    <w:rsid w:val="00970F43"/>
    <w:rsid w:val="009A4F6F"/>
    <w:rsid w:val="009A7019"/>
    <w:rsid w:val="009D254C"/>
    <w:rsid w:val="009F3C38"/>
    <w:rsid w:val="00A3129C"/>
    <w:rsid w:val="00A37137"/>
    <w:rsid w:val="00A5255F"/>
    <w:rsid w:val="00A74B29"/>
    <w:rsid w:val="00A962DA"/>
    <w:rsid w:val="00AA1913"/>
    <w:rsid w:val="00AA5097"/>
    <w:rsid w:val="00AC7026"/>
    <w:rsid w:val="00B26AE6"/>
    <w:rsid w:val="00B426B0"/>
    <w:rsid w:val="00B50628"/>
    <w:rsid w:val="00B6539B"/>
    <w:rsid w:val="00B742C2"/>
    <w:rsid w:val="00BD4021"/>
    <w:rsid w:val="00C01284"/>
    <w:rsid w:val="00C24B15"/>
    <w:rsid w:val="00C63645"/>
    <w:rsid w:val="00C6785F"/>
    <w:rsid w:val="00CB1FAD"/>
    <w:rsid w:val="00CC3190"/>
    <w:rsid w:val="00D2561E"/>
    <w:rsid w:val="00D50134"/>
    <w:rsid w:val="00D50340"/>
    <w:rsid w:val="00DA5B36"/>
    <w:rsid w:val="00DF364D"/>
    <w:rsid w:val="00E06383"/>
    <w:rsid w:val="00E26CD0"/>
    <w:rsid w:val="00E35AD4"/>
    <w:rsid w:val="00E728B7"/>
    <w:rsid w:val="00E72F47"/>
    <w:rsid w:val="00E971E1"/>
    <w:rsid w:val="00F461FE"/>
    <w:rsid w:val="00F52AE0"/>
    <w:rsid w:val="00F52CA9"/>
    <w:rsid w:val="00F61D7F"/>
    <w:rsid w:val="00F63AF5"/>
    <w:rsid w:val="00F72AFA"/>
    <w:rsid w:val="00F85348"/>
    <w:rsid w:val="00FA444B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F"/>
    <w:pPr>
      <w:spacing w:after="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756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2">
    <w:name w:val="Font Style32"/>
    <w:basedOn w:val="a0"/>
    <w:rsid w:val="00CB1FAD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CB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F"/>
    <w:pPr>
      <w:spacing w:after="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756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2">
    <w:name w:val="Font Style32"/>
    <w:basedOn w:val="a0"/>
    <w:rsid w:val="00CB1FAD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CB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FB13-1BA7-47F7-A3C6-7F4B03CE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Адм</cp:lastModifiedBy>
  <cp:revision>3</cp:revision>
  <cp:lastPrinted>2017-01-06T00:28:00Z</cp:lastPrinted>
  <dcterms:created xsi:type="dcterms:W3CDTF">2018-05-04T13:15:00Z</dcterms:created>
  <dcterms:modified xsi:type="dcterms:W3CDTF">2018-07-11T13:32:00Z</dcterms:modified>
</cp:coreProperties>
</file>